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28154" w14:textId="77777777" w:rsidR="00C75E61" w:rsidRPr="00CC52D0" w:rsidRDefault="00C75E61" w:rsidP="00C75E61">
      <w:pPr>
        <w:spacing w:after="0" w:line="240" w:lineRule="auto"/>
        <w:ind w:left="-1134" w:right="221" w:firstLine="708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bookmarkStart w:id="0" w:name="_GoBack"/>
      <w:bookmarkEnd w:id="0"/>
      <w:r w:rsidRPr="00CC52D0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ส่วนที่ </w:t>
      </w:r>
      <w:r w:rsidRPr="00CC52D0">
        <w:rPr>
          <w:rFonts w:ascii="TH Sarabun New" w:hAnsi="TH Sarabun New" w:cs="TH Sarabun New"/>
          <w:b/>
          <w:bCs/>
          <w:sz w:val="30"/>
          <w:szCs w:val="30"/>
        </w:rPr>
        <w:t xml:space="preserve">1 </w:t>
      </w:r>
      <w:r w:rsidRPr="00CC52D0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แบบตรวจสอบกิจกรรม/โครงการวิจัย เข้าข่ายการวิจัยในมนุษย์หรือไม่ </w:t>
      </w:r>
    </w:p>
    <w:p w14:paraId="15686D47" w14:textId="77777777" w:rsidR="00C75E61" w:rsidRPr="00CC52D0" w:rsidRDefault="00C75E61" w:rsidP="004D7105">
      <w:pPr>
        <w:spacing w:after="0" w:line="240" w:lineRule="auto"/>
        <w:ind w:right="-2"/>
        <w:jc w:val="thaiDistribute"/>
        <w:rPr>
          <w:rFonts w:ascii="TH Sarabun New" w:hAnsi="TH Sarabun New" w:cs="TH Sarabun New"/>
          <w:sz w:val="30"/>
          <w:szCs w:val="30"/>
        </w:rPr>
      </w:pPr>
      <w:r w:rsidRPr="00CC52D0">
        <w:rPr>
          <w:rFonts w:ascii="TH Sarabun New" w:hAnsi="TH Sarabun New" w:cs="TH Sarabun New"/>
          <w:sz w:val="30"/>
          <w:szCs w:val="30"/>
          <w:cs/>
        </w:rPr>
        <w:t xml:space="preserve">*หากตอบ </w:t>
      </w:r>
      <w:r w:rsidRPr="00CC52D0">
        <w:rPr>
          <w:rFonts w:ascii="TH Sarabun New" w:hAnsi="TH Sarabun New" w:cs="TH Sarabun New"/>
          <w:sz w:val="30"/>
          <w:szCs w:val="30"/>
        </w:rPr>
        <w:sym w:font="Wingdings" w:char="F0FE"/>
      </w:r>
      <w:r w:rsidRPr="00CC52D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ใช่ เพียงข้อใดข้อหนึ่ง</w:t>
      </w:r>
      <w:r w:rsidRPr="00CC52D0">
        <w:rPr>
          <w:rFonts w:ascii="TH Sarabun New" w:hAnsi="TH Sarabun New" w:cs="TH Sarabun New"/>
          <w:sz w:val="30"/>
          <w:szCs w:val="30"/>
          <w:cs/>
        </w:rPr>
        <w:t xml:space="preserve"> โครงการวิจัยเข้าข่ายจริยธรรมการวิจัยในมนุษย์ </w:t>
      </w:r>
      <w:r w:rsidRPr="00CC52D0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ทำส่วนที่ </w:t>
      </w:r>
      <w:r w:rsidRPr="00CC52D0">
        <w:rPr>
          <w:rFonts w:ascii="TH Sarabun New" w:hAnsi="TH Sarabun New" w:cs="TH Sarabun New"/>
          <w:b/>
          <w:bCs/>
          <w:sz w:val="30"/>
          <w:szCs w:val="30"/>
        </w:rPr>
        <w:t>2</w:t>
      </w:r>
      <w:r w:rsidRPr="00CC52D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ต่อ</w:t>
      </w:r>
    </w:p>
    <w:p w14:paraId="6234F6A3" w14:textId="77777777" w:rsidR="00C75E61" w:rsidRPr="00CC52D0" w:rsidRDefault="00C75E61" w:rsidP="004D7105">
      <w:pPr>
        <w:spacing w:after="0" w:line="240" w:lineRule="auto"/>
        <w:ind w:right="222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CC52D0">
        <w:rPr>
          <w:rFonts w:ascii="TH Sarabun New" w:hAnsi="TH Sarabun New" w:cs="TH Sarabun New"/>
          <w:sz w:val="30"/>
          <w:szCs w:val="30"/>
          <w:cs/>
        </w:rPr>
        <w:t xml:space="preserve">*หากตอบ </w:t>
      </w:r>
      <w:r w:rsidRPr="00CC52D0">
        <w:rPr>
          <w:rFonts w:ascii="TH Sarabun New" w:hAnsi="TH Sarabun New" w:cs="TH Sarabun New"/>
          <w:sz w:val="30"/>
          <w:szCs w:val="30"/>
        </w:rPr>
        <w:sym w:font="Wingdings" w:char="F0FE"/>
      </w:r>
      <w:r w:rsidRPr="00CC52D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ไม่ใช่ ทุกข้อ</w:t>
      </w:r>
      <w:r w:rsidRPr="00CC52D0">
        <w:rPr>
          <w:rFonts w:ascii="TH Sarabun New" w:hAnsi="TH Sarabun New" w:cs="TH Sarabun New"/>
          <w:sz w:val="30"/>
          <w:szCs w:val="30"/>
          <w:cs/>
        </w:rPr>
        <w:t xml:space="preserve"> โครงการวิจัยไม่เข้าข่ายจริยธรรมการวิจัยในมนุษย์ </w:t>
      </w:r>
      <w:r w:rsidRPr="00CC52D0">
        <w:rPr>
          <w:rFonts w:ascii="TH Sarabun New" w:hAnsi="TH Sarabun New" w:cs="TH Sarabun New"/>
          <w:b/>
          <w:bCs/>
          <w:sz w:val="30"/>
          <w:szCs w:val="30"/>
          <w:cs/>
        </w:rPr>
        <w:t>ไม่ต้องขอประเมินจริยธรรมการวิจัยในมนุษย์</w:t>
      </w:r>
    </w:p>
    <w:tbl>
      <w:tblPr>
        <w:tblW w:w="107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7371"/>
        <w:gridCol w:w="1136"/>
      </w:tblGrid>
      <w:tr w:rsidR="00C75E61" w:rsidRPr="007F57F4" w14:paraId="73F35C2F" w14:textId="77777777" w:rsidTr="00C75E61">
        <w:tc>
          <w:tcPr>
            <w:tcW w:w="1134" w:type="dxa"/>
            <w:shd w:val="clear" w:color="auto" w:fill="D9D9D9"/>
          </w:tcPr>
          <w:p w14:paraId="24E6ADBF" w14:textId="77777777" w:rsidR="00C75E61" w:rsidRPr="007F57F4" w:rsidRDefault="00C75E61" w:rsidP="00C75E6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57F4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ความเห็นของผู้วิจัย</w:t>
            </w:r>
          </w:p>
        </w:tc>
        <w:tc>
          <w:tcPr>
            <w:tcW w:w="1134" w:type="dxa"/>
            <w:shd w:val="clear" w:color="auto" w:fill="D9D9D9"/>
          </w:tcPr>
          <w:p w14:paraId="40A44CC2" w14:textId="77777777" w:rsidR="00C75E61" w:rsidRPr="007F57F4" w:rsidRDefault="00C75E61" w:rsidP="00C75E61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F57F4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ความเห็นของอนุกรรมการฯ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7A21762E" w14:textId="77777777" w:rsidR="00C75E61" w:rsidRPr="007F57F4" w:rsidRDefault="00C75E61" w:rsidP="00C75E6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57F4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คุณสมบัติของโครงการ</w:t>
            </w:r>
          </w:p>
          <w:p w14:paraId="70BFBC64" w14:textId="77777777" w:rsidR="00C75E61" w:rsidRPr="007F57F4" w:rsidRDefault="00C75E61" w:rsidP="00C75E61">
            <w:pPr>
              <w:spacing w:after="0" w:line="276" w:lineRule="auto"/>
              <w:ind w:right="80"/>
              <w:jc w:val="center"/>
              <w:rPr>
                <w:rFonts w:ascii="TH Sarabun New" w:hAnsi="TH Sarabun New" w:cs="TH Sarabun New"/>
                <w:sz w:val="28"/>
              </w:rPr>
            </w:pPr>
            <w:r w:rsidRPr="007F57F4">
              <w:rPr>
                <w:rFonts w:ascii="TH Sarabun New" w:hAnsi="TH Sarabun New" w:cs="TH Sarabun New"/>
                <w:sz w:val="28"/>
                <w:cs/>
              </w:rPr>
              <w:t xml:space="preserve">(โปรดเลือกขีด </w:t>
            </w:r>
            <w:r w:rsidRPr="007F57F4">
              <w:rPr>
                <w:rFonts w:ascii="TH Sarabun New" w:hAnsi="TH Sarabun New" w:cs="TH Sarabun New"/>
                <w:sz w:val="28"/>
              </w:rPr>
              <w:sym w:font="Wingdings" w:char="F0FE"/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 xml:space="preserve"> ในทุกหัวข้อตามความเป็นจริง)</w:t>
            </w:r>
          </w:p>
        </w:tc>
        <w:tc>
          <w:tcPr>
            <w:tcW w:w="1136" w:type="dxa"/>
            <w:shd w:val="clear" w:color="auto" w:fill="D9D9D9"/>
          </w:tcPr>
          <w:p w14:paraId="06AB47EF" w14:textId="77777777" w:rsidR="00C75E61" w:rsidRPr="007F57F4" w:rsidRDefault="00C75E61" w:rsidP="00C75E6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F57F4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หมายเหตุของคณะกรรมการฯ</w:t>
            </w:r>
          </w:p>
        </w:tc>
      </w:tr>
      <w:tr w:rsidR="00C75E61" w:rsidRPr="007F57F4" w14:paraId="6D33264F" w14:textId="77777777" w:rsidTr="00C75E61">
        <w:tc>
          <w:tcPr>
            <w:tcW w:w="1134" w:type="dxa"/>
            <w:shd w:val="clear" w:color="auto" w:fill="auto"/>
          </w:tcPr>
          <w:p w14:paraId="5A247866" w14:textId="77777777" w:rsidR="00C75E61" w:rsidRPr="007F57F4" w:rsidRDefault="00C75E61" w:rsidP="00C75E61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F57F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715C70" w:rsidRPr="007F57F4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="00715C70" w:rsidRPr="007F57F4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442BCEAD" w14:textId="77777777" w:rsidR="00C75E61" w:rsidRPr="007F57F4" w:rsidRDefault="00C75E61" w:rsidP="00C75E61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F57F4">
              <w:rPr>
                <w:rFonts w:ascii="TH Sarabun New" w:eastAsia="MS Mincho" w:hAnsi="TH Sarabun New" w:cs="TH Sarabun New"/>
                <w:sz w:val="28"/>
                <w:cs/>
              </w:rPr>
              <w:t xml:space="preserve"> </w:t>
            </w:r>
            <w:r w:rsidR="00715C70" w:rsidRPr="007F57F4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 xml:space="preserve"> ไม่ใช่</w:t>
            </w:r>
          </w:p>
        </w:tc>
        <w:tc>
          <w:tcPr>
            <w:tcW w:w="1134" w:type="dxa"/>
            <w:shd w:val="clear" w:color="auto" w:fill="auto"/>
          </w:tcPr>
          <w:p w14:paraId="5FA492B8" w14:textId="77777777" w:rsidR="00C75E61" w:rsidRPr="007F57F4" w:rsidRDefault="00C75E61" w:rsidP="00C75E61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F57F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715C70" w:rsidRPr="007F57F4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="00715C70" w:rsidRPr="007F57F4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479D8ECF" w14:textId="77777777" w:rsidR="00C75E61" w:rsidRPr="007F57F4" w:rsidRDefault="00C75E61" w:rsidP="00C75E61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F57F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715C70" w:rsidRPr="007F57F4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="00715C70" w:rsidRPr="007F57F4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</w:tc>
        <w:tc>
          <w:tcPr>
            <w:tcW w:w="7371" w:type="dxa"/>
            <w:shd w:val="clear" w:color="auto" w:fill="auto"/>
          </w:tcPr>
          <w:p w14:paraId="027C7F9B" w14:textId="77777777" w:rsidR="00C75E61" w:rsidRPr="007F57F4" w:rsidRDefault="00C75E61" w:rsidP="00C75E61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F57F4">
              <w:rPr>
                <w:rFonts w:ascii="TH Sarabun New" w:hAnsi="TH Sarabun New" w:cs="TH Sarabun New"/>
                <w:sz w:val="28"/>
              </w:rPr>
              <w:t>1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 xml:space="preserve">. โครงการวิจัยของท่านมีการเก็บข้อมูล (ติดตาม/สังเกตพฤติกรรม) การขอข้อมูล หรือการใช้ข้อมูลของบุคคลที่อาจส่งผลกระทบต่อร่างกาย จิตใจ หรือ ความเป็นส่วนตัวของอาสาสมัคร (เช่นข้อมูลจากเวชระเบียน สำนักสถิติ สำนักงานบุคคล หรือ สำนักงานนักศึกษา </w:t>
            </w:r>
            <w:r w:rsidRPr="007F57F4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ที่ไม่ใช่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>นักวิจัย (</w:t>
            </w:r>
            <w:r w:rsidRPr="007F57F4">
              <w:rPr>
                <w:rFonts w:ascii="TH Sarabun New" w:hAnsi="TH Sarabun New" w:cs="TH Sarabun New"/>
                <w:sz w:val="28"/>
              </w:rPr>
              <w:t>PI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>) หรือผู้ร่วมโครงการวิจัย (</w:t>
            </w:r>
            <w:r w:rsidRPr="007F57F4">
              <w:rPr>
                <w:rFonts w:ascii="TH Sarabun New" w:hAnsi="TH Sarabun New" w:cs="TH Sarabun New"/>
                <w:sz w:val="28"/>
              </w:rPr>
              <w:t>Co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7F57F4">
              <w:rPr>
                <w:rFonts w:ascii="TH Sarabun New" w:hAnsi="TH Sarabun New" w:cs="TH Sarabun New"/>
                <w:sz w:val="28"/>
              </w:rPr>
              <w:t>PI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>) ใช่หรือไม่</w:t>
            </w:r>
          </w:p>
        </w:tc>
        <w:tc>
          <w:tcPr>
            <w:tcW w:w="1136" w:type="dxa"/>
            <w:shd w:val="clear" w:color="auto" w:fill="auto"/>
          </w:tcPr>
          <w:p w14:paraId="7D382011" w14:textId="77777777" w:rsidR="00C75E61" w:rsidRPr="007F57F4" w:rsidRDefault="00C75E61" w:rsidP="00C75E61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15C70" w:rsidRPr="007F57F4" w14:paraId="70C23BCF" w14:textId="77777777" w:rsidTr="00C75E61">
        <w:tc>
          <w:tcPr>
            <w:tcW w:w="1134" w:type="dxa"/>
            <w:shd w:val="clear" w:color="auto" w:fill="auto"/>
          </w:tcPr>
          <w:p w14:paraId="5E519876" w14:textId="77777777" w:rsidR="00715C70" w:rsidRPr="007F57F4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F57F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7F57F4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7B52D921" w14:textId="77777777" w:rsidR="00715C70" w:rsidRPr="007F57F4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F57F4">
              <w:rPr>
                <w:rFonts w:ascii="TH Sarabun New" w:eastAsia="MS Mincho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 xml:space="preserve"> ไม่ใช่</w:t>
            </w:r>
          </w:p>
        </w:tc>
        <w:tc>
          <w:tcPr>
            <w:tcW w:w="1134" w:type="dxa"/>
            <w:shd w:val="clear" w:color="auto" w:fill="auto"/>
          </w:tcPr>
          <w:p w14:paraId="3460C744" w14:textId="77777777" w:rsidR="00715C70" w:rsidRPr="007F57F4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F57F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7F57F4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7FC95457" w14:textId="77777777" w:rsidR="00715C70" w:rsidRPr="007F57F4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F57F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7F57F4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</w:tc>
        <w:tc>
          <w:tcPr>
            <w:tcW w:w="7371" w:type="dxa"/>
            <w:shd w:val="clear" w:color="auto" w:fill="auto"/>
          </w:tcPr>
          <w:p w14:paraId="69B5893C" w14:textId="77777777" w:rsidR="00715C70" w:rsidRPr="007F57F4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F57F4">
              <w:rPr>
                <w:rFonts w:ascii="TH Sarabun New" w:hAnsi="TH Sarabun New" w:cs="TH Sarabun New"/>
                <w:sz w:val="28"/>
              </w:rPr>
              <w:t>2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>. โครงการวิจัยของท่าน</w:t>
            </w:r>
            <w:r w:rsidRPr="007F57F4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มีการปฏิสัมพันธ์ (</w:t>
            </w:r>
            <w:r w:rsidRPr="007F57F4">
              <w:rPr>
                <w:rFonts w:ascii="TH Sarabun New" w:hAnsi="TH Sarabun New" w:cs="TH Sarabun New"/>
                <w:b/>
                <w:bCs/>
                <w:sz w:val="28"/>
              </w:rPr>
              <w:t>Communication and Interaction</w:t>
            </w:r>
            <w:r w:rsidRPr="007F57F4">
              <w:rPr>
                <w:rFonts w:ascii="TH Sarabun New" w:hAnsi="TH Sarabun New" w:cs="TH Sarabun New"/>
                <w:b/>
                <w:bCs/>
                <w:sz w:val="28"/>
                <w:cs/>
              </w:rPr>
              <w:t>) กับอาสาสมัคร ไม่ว่าทางใดทางหนึ่ง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 xml:space="preserve"> การวิจัยทางการศึกษา การวิจัยในชั้นเรียน การทำแบบสอบถามหรือเป็นการสำรวจ/สัมภาษณ์ ทั้งที่พบโดยตรง/ ผ่านทางโทรศัพท์ไปรษณีย์/ อีเมล/</w:t>
            </w:r>
            <w:r w:rsidRPr="007F57F4">
              <w:rPr>
                <w:rFonts w:ascii="TH Sarabun New" w:hAnsi="TH Sarabun New" w:cs="TH Sarabun New"/>
                <w:sz w:val="28"/>
              </w:rPr>
              <w:t xml:space="preserve"> Web application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 xml:space="preserve"> หรืออื่นๆ ใช่หรือไม่</w:t>
            </w:r>
          </w:p>
        </w:tc>
        <w:tc>
          <w:tcPr>
            <w:tcW w:w="1136" w:type="dxa"/>
            <w:shd w:val="clear" w:color="auto" w:fill="auto"/>
          </w:tcPr>
          <w:p w14:paraId="745EB7E8" w14:textId="77777777" w:rsidR="00715C70" w:rsidRPr="007F57F4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15C70" w:rsidRPr="007F57F4" w14:paraId="0C9EF0F8" w14:textId="77777777" w:rsidTr="00C75E61">
        <w:tc>
          <w:tcPr>
            <w:tcW w:w="1134" w:type="dxa"/>
            <w:shd w:val="clear" w:color="auto" w:fill="auto"/>
          </w:tcPr>
          <w:p w14:paraId="667D7034" w14:textId="77777777" w:rsidR="00715C70" w:rsidRPr="007F57F4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F57F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7F57F4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75466C67" w14:textId="77777777" w:rsidR="00715C70" w:rsidRPr="007F57F4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F57F4">
              <w:rPr>
                <w:rFonts w:ascii="TH Sarabun New" w:eastAsia="MS Mincho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 xml:space="preserve"> ไม่ใช่</w:t>
            </w:r>
          </w:p>
        </w:tc>
        <w:tc>
          <w:tcPr>
            <w:tcW w:w="1134" w:type="dxa"/>
            <w:shd w:val="clear" w:color="auto" w:fill="auto"/>
          </w:tcPr>
          <w:p w14:paraId="29B9B2BD" w14:textId="77777777" w:rsidR="00715C70" w:rsidRPr="007F57F4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F57F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7F57F4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540AD84C" w14:textId="77777777" w:rsidR="00715C70" w:rsidRPr="007F57F4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F57F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7F57F4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</w:tc>
        <w:tc>
          <w:tcPr>
            <w:tcW w:w="7371" w:type="dxa"/>
            <w:shd w:val="clear" w:color="auto" w:fill="auto"/>
          </w:tcPr>
          <w:p w14:paraId="3F18BB12" w14:textId="77777777" w:rsidR="00715C70" w:rsidRPr="007F57F4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F57F4">
              <w:rPr>
                <w:rFonts w:ascii="TH Sarabun New" w:hAnsi="TH Sarabun New" w:cs="TH Sarabun New"/>
                <w:sz w:val="28"/>
              </w:rPr>
              <w:t>3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>. โครงการวิจัยของท่านมีการนำวัสดุชีวภาพของมนุษย์ เช่น เซลล์เพาะเลี้ยง หรือ สารคัดหลั่ง (เลือด ปัสสาวะ เหงื่อ ฯลฯ) หรืออุจจาระ หรือข้อมูลของมนุษย์จากฐานข้อมูลใดๆ ที่สามารถจำแนกหรือระบุถึงบุคคลผู้เป็นเจ้าของได้ มาใช้ในการดำเนินโครงการวิจัย ใช่หรือไม่</w:t>
            </w:r>
          </w:p>
        </w:tc>
        <w:tc>
          <w:tcPr>
            <w:tcW w:w="1136" w:type="dxa"/>
            <w:shd w:val="clear" w:color="auto" w:fill="auto"/>
          </w:tcPr>
          <w:p w14:paraId="32CD64C0" w14:textId="77777777" w:rsidR="00715C70" w:rsidRPr="007F57F4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14:paraId="488F1E0E" w14:textId="77777777" w:rsidR="002B2A5A" w:rsidRDefault="002B2A5A" w:rsidP="00C75E61">
      <w:pPr>
        <w:spacing w:after="0" w:line="276" w:lineRule="auto"/>
        <w:ind w:left="142" w:right="222"/>
        <w:jc w:val="thaiDistribute"/>
        <w:rPr>
          <w:rFonts w:ascii="TH Sarabun New" w:hAnsi="TH Sarabun New" w:cs="TH Sarabun New"/>
          <w:sz w:val="32"/>
          <w:szCs w:val="32"/>
        </w:rPr>
      </w:pPr>
    </w:p>
    <w:p w14:paraId="3580CF43" w14:textId="77777777" w:rsidR="00C75E61" w:rsidRPr="00C75E61" w:rsidRDefault="00C75E61" w:rsidP="002B2A5A">
      <w:pPr>
        <w:spacing w:after="0" w:line="276" w:lineRule="auto"/>
        <w:ind w:left="142" w:right="222" w:hanging="568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C75E61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ส่วนที่ </w:t>
      </w:r>
      <w:r w:rsidRPr="00C75E61">
        <w:rPr>
          <w:rFonts w:ascii="TH Sarabun New" w:hAnsi="TH Sarabun New" w:cs="TH Sarabun New"/>
          <w:b/>
          <w:bCs/>
          <w:sz w:val="30"/>
          <w:szCs w:val="30"/>
        </w:rPr>
        <w:t xml:space="preserve">2 </w:t>
      </w:r>
      <w:r w:rsidRPr="00C75E61">
        <w:rPr>
          <w:rFonts w:ascii="TH Sarabun New" w:hAnsi="TH Sarabun New" w:cs="TH Sarabun New"/>
          <w:b/>
          <w:bCs/>
          <w:sz w:val="30"/>
          <w:szCs w:val="30"/>
          <w:cs/>
        </w:rPr>
        <w:t>อาสาสมัครของโครงการวิจัย</w:t>
      </w:r>
      <w:r w:rsidRPr="00C75E61">
        <w:rPr>
          <w:rFonts w:ascii="TH Sarabun New" w:hAnsi="TH Sarabun New" w:cs="TH Sarabun New"/>
          <w:sz w:val="30"/>
          <w:szCs w:val="30"/>
          <w:cs/>
        </w:rPr>
        <w:t>*หากตอบ</w:t>
      </w:r>
      <w:r w:rsidRPr="00C75E61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C75E61">
        <w:rPr>
          <w:rFonts w:ascii="TH Sarabun New" w:hAnsi="TH Sarabun New" w:cs="TH Sarabun New"/>
          <w:b/>
          <w:bCs/>
          <w:sz w:val="32"/>
          <w:szCs w:val="32"/>
        </w:rPr>
        <w:sym w:font="Wingdings" w:char="F0FE"/>
      </w:r>
      <w:r w:rsidRPr="00C75E61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ใช่ ไม่ต้องทำส่วนที่  </w:t>
      </w:r>
      <w:r w:rsidRPr="00C75E61">
        <w:rPr>
          <w:rFonts w:ascii="TH Sarabun New" w:hAnsi="TH Sarabun New" w:cs="TH Sarabun New"/>
          <w:b/>
          <w:bCs/>
          <w:sz w:val="30"/>
          <w:szCs w:val="30"/>
        </w:rPr>
        <w:t>3</w:t>
      </w:r>
      <w:r w:rsidRPr="00C75E61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2B2A5A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(ขอรับการประเมิน แบบ </w:t>
      </w:r>
      <w:r w:rsidR="002B2A5A">
        <w:rPr>
          <w:rFonts w:ascii="TH Sarabun New" w:hAnsi="TH Sarabun New" w:cs="TH Sarabun New"/>
          <w:b/>
          <w:bCs/>
          <w:sz w:val="30"/>
          <w:szCs w:val="30"/>
        </w:rPr>
        <w:t>Expedited</w:t>
      </w:r>
      <w:r w:rsidR="002B2A5A">
        <w:rPr>
          <w:rFonts w:ascii="TH Sarabun New" w:hAnsi="TH Sarabun New" w:cs="TH Sarabun New"/>
          <w:b/>
          <w:bCs/>
          <w:sz w:val="30"/>
          <w:szCs w:val="30"/>
          <w:cs/>
        </w:rPr>
        <w:t xml:space="preserve">/ </w:t>
      </w:r>
      <w:r w:rsidR="002B2A5A">
        <w:rPr>
          <w:rFonts w:ascii="TH Sarabun New" w:hAnsi="TH Sarabun New" w:cs="TH Sarabun New"/>
          <w:b/>
          <w:bCs/>
          <w:sz w:val="30"/>
          <w:szCs w:val="30"/>
        </w:rPr>
        <w:t>Full Board</w:t>
      </w:r>
      <w:r w:rsidR="002B2A5A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tbl>
      <w:tblPr>
        <w:tblW w:w="10743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190"/>
        <w:gridCol w:w="7315"/>
        <w:gridCol w:w="1134"/>
      </w:tblGrid>
      <w:tr w:rsidR="00C75E61" w:rsidRPr="007F57F4" w14:paraId="1F54F378" w14:textId="77777777" w:rsidTr="00CC52D0">
        <w:trPr>
          <w:trHeight w:val="536"/>
        </w:trPr>
        <w:tc>
          <w:tcPr>
            <w:tcW w:w="1104" w:type="dxa"/>
            <w:shd w:val="clear" w:color="auto" w:fill="D9D9D9"/>
          </w:tcPr>
          <w:p w14:paraId="299BFE74" w14:textId="77777777" w:rsidR="00C75E61" w:rsidRPr="007F57F4" w:rsidRDefault="00C75E61" w:rsidP="00C75E6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57F4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ความเห็นของผู้วิจัย</w:t>
            </w:r>
          </w:p>
        </w:tc>
        <w:tc>
          <w:tcPr>
            <w:tcW w:w="1190" w:type="dxa"/>
            <w:shd w:val="clear" w:color="auto" w:fill="D9D9D9"/>
          </w:tcPr>
          <w:p w14:paraId="607D7C0F" w14:textId="77777777" w:rsidR="00C75E61" w:rsidRPr="007F57F4" w:rsidRDefault="00C75E61" w:rsidP="00C75E61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F57F4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ความเห็นของอนุกรรมการฯ</w:t>
            </w:r>
          </w:p>
        </w:tc>
        <w:tc>
          <w:tcPr>
            <w:tcW w:w="7315" w:type="dxa"/>
            <w:shd w:val="clear" w:color="auto" w:fill="D9D9D9"/>
            <w:vAlign w:val="center"/>
          </w:tcPr>
          <w:p w14:paraId="490D3612" w14:textId="77777777" w:rsidR="00C75E61" w:rsidRPr="007F57F4" w:rsidRDefault="00C75E61" w:rsidP="00C75E6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57F4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คุณสมบัติของโครงการ</w:t>
            </w:r>
          </w:p>
          <w:p w14:paraId="1AE03C97" w14:textId="77777777" w:rsidR="00C75E61" w:rsidRPr="007F57F4" w:rsidRDefault="00C75E61" w:rsidP="00C75E61">
            <w:pPr>
              <w:spacing w:after="0" w:line="276" w:lineRule="auto"/>
              <w:ind w:right="80"/>
              <w:jc w:val="center"/>
              <w:rPr>
                <w:rFonts w:ascii="TH Sarabun New" w:hAnsi="TH Sarabun New" w:cs="TH Sarabun New"/>
                <w:sz w:val="28"/>
              </w:rPr>
            </w:pPr>
            <w:r w:rsidRPr="007F57F4">
              <w:rPr>
                <w:rFonts w:ascii="TH Sarabun New" w:hAnsi="TH Sarabun New" w:cs="TH Sarabun New"/>
                <w:sz w:val="28"/>
                <w:cs/>
              </w:rPr>
              <w:t xml:space="preserve">(โปรดเลือกขีด </w:t>
            </w:r>
            <w:r w:rsidRPr="007F57F4">
              <w:rPr>
                <w:rFonts w:ascii="TH Sarabun New" w:hAnsi="TH Sarabun New" w:cs="TH Sarabun New"/>
                <w:sz w:val="28"/>
              </w:rPr>
              <w:sym w:font="Wingdings" w:char="F0FE"/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 xml:space="preserve"> ในทุกหัวข้อตามความเป็นจริง)</w:t>
            </w:r>
          </w:p>
        </w:tc>
        <w:tc>
          <w:tcPr>
            <w:tcW w:w="1134" w:type="dxa"/>
            <w:shd w:val="clear" w:color="auto" w:fill="D9D9D9"/>
          </w:tcPr>
          <w:p w14:paraId="27811D7C" w14:textId="77777777" w:rsidR="00C75E61" w:rsidRPr="007F57F4" w:rsidRDefault="00C75E61" w:rsidP="00C75E6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F57F4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หมายเหตุของคณะกรรมการฯ</w:t>
            </w:r>
          </w:p>
        </w:tc>
      </w:tr>
      <w:tr w:rsidR="00715C70" w:rsidRPr="007F57F4" w14:paraId="4EF42DC6" w14:textId="77777777" w:rsidTr="00CC52D0">
        <w:trPr>
          <w:trHeight w:val="536"/>
        </w:trPr>
        <w:tc>
          <w:tcPr>
            <w:tcW w:w="1104" w:type="dxa"/>
            <w:shd w:val="clear" w:color="auto" w:fill="auto"/>
          </w:tcPr>
          <w:p w14:paraId="190CF8C5" w14:textId="77777777" w:rsidR="00715C70" w:rsidRPr="007F57F4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F57F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7F57F4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21B05D8F" w14:textId="77777777" w:rsidR="00715C70" w:rsidRPr="007F57F4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F57F4">
              <w:rPr>
                <w:rFonts w:ascii="TH Sarabun New" w:eastAsia="MS Mincho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7F57F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  <w:p w14:paraId="0601EF13" w14:textId="77777777" w:rsidR="00715C70" w:rsidRPr="007F57F4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133D6141" w14:textId="77777777" w:rsidR="00715C70" w:rsidRPr="006F1BF4" w:rsidRDefault="00715C70" w:rsidP="00715C70">
            <w:pPr>
              <w:spacing w:after="0" w:line="276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F1BF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หากตอบ </w:t>
            </w:r>
            <w:r w:rsidRPr="006F1BF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ไม่ใช่</w:t>
            </w:r>
            <w:r w:rsidRPr="006F1BF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ข้ามไป </w:t>
            </w:r>
            <w:r w:rsidRPr="006F1BF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ส่วนที่ </w:t>
            </w:r>
            <w:r w:rsidRPr="006F1BF4">
              <w:rPr>
                <w:rFonts w:ascii="TH Sarabun New" w:hAnsi="TH Sarabun New" w:cs="TH Sarabun New"/>
                <w:sz w:val="24"/>
                <w:szCs w:val="24"/>
              </w:rPr>
              <w:t>3</w:t>
            </w:r>
            <w:r w:rsidRPr="006F1BF4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</w:p>
          <w:p w14:paraId="34C8BAAE" w14:textId="77777777" w:rsidR="00715C70" w:rsidRPr="007F57F4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90" w:type="dxa"/>
            <w:shd w:val="clear" w:color="auto" w:fill="auto"/>
          </w:tcPr>
          <w:p w14:paraId="13AE644E" w14:textId="77777777" w:rsidR="00715C70" w:rsidRPr="007F57F4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F57F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7F57F4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244AB591" w14:textId="77777777" w:rsidR="00715C70" w:rsidRPr="007F57F4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F57F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7F57F4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</w:tc>
        <w:tc>
          <w:tcPr>
            <w:tcW w:w="7315" w:type="dxa"/>
            <w:shd w:val="clear" w:color="auto" w:fill="auto"/>
          </w:tcPr>
          <w:p w14:paraId="61243C1D" w14:textId="77777777" w:rsidR="00715C70" w:rsidRPr="007F57F4" w:rsidRDefault="00715C70" w:rsidP="00715C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57F4">
              <w:rPr>
                <w:rFonts w:ascii="TH Sarabun New" w:hAnsi="TH Sarabun New" w:cs="TH Sarabun New"/>
                <w:b/>
                <w:bCs/>
                <w:sz w:val="28"/>
                <w:cs/>
              </w:rPr>
              <w:t>อาสาสมัครในโครงการวิจัยของท่านอยู่ในกลุ่มเปราะบาง ใช่หรือไม่</w:t>
            </w:r>
          </w:p>
          <w:p w14:paraId="46230677" w14:textId="77777777" w:rsidR="00EE59B5" w:rsidRDefault="00715C70" w:rsidP="00715C70">
            <w:pPr>
              <w:spacing w:after="0" w:line="276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57F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*** กลุ่มเปราะบาง </w:t>
            </w:r>
          </w:p>
          <w:p w14:paraId="48BBEC94" w14:textId="77777777" w:rsidR="00EE59B5" w:rsidRDefault="00EE59B5" w:rsidP="00715C70">
            <w:pPr>
              <w:spacing w:after="0" w:line="276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กลุ่มที่มีความเสี่ยงสูงกว่าคนทั่วไป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: </w:t>
            </w:r>
            <w:r w:rsidRPr="007F57F4">
              <w:rPr>
                <w:rFonts w:ascii="TH Sarabun New" w:hAnsi="TH Sarabun New" w:cs="TH Sarabun New" w:hint="cs"/>
                <w:sz w:val="28"/>
                <w:cs/>
              </w:rPr>
              <w:t xml:space="preserve">ทารก 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>เด็ก</w:t>
            </w:r>
            <w:r w:rsidR="00CE7C72">
              <w:rPr>
                <w:rFonts w:ascii="TH Sarabun New" w:hAnsi="TH Sarabun New" w:cs="TH Sarabun New" w:hint="cs"/>
                <w:sz w:val="28"/>
                <w:cs/>
              </w:rPr>
              <w:t xml:space="preserve">เล็ก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(อายุต่ำกว่า </w:t>
            </w:r>
            <w:r>
              <w:rPr>
                <w:rFonts w:ascii="TH Sarabun New" w:hAnsi="TH Sarabun New" w:cs="TH Sarabun New"/>
                <w:sz w:val="28"/>
              </w:rPr>
              <w:t xml:space="preserve">13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ปี)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 xml:space="preserve"> สตรีมีครรภ์ </w:t>
            </w:r>
            <w:r w:rsidRPr="007F57F4">
              <w:rPr>
                <w:rFonts w:ascii="TH Sarabun New" w:hAnsi="TH Sarabun New" w:cs="TH Sarabun New" w:hint="cs"/>
                <w:sz w:val="28"/>
                <w:cs/>
              </w:rPr>
              <w:t>ผู้สูงอายุ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>ผู้ป่วยโรคติดเชื้อร้ายแรง หรือผู้ป่วยเรื้อรัง</w:t>
            </w:r>
            <w:r w:rsidR="00CE7C7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CE7C72">
              <w:rPr>
                <w:rFonts w:ascii="TH Sarabun New" w:hAnsi="TH Sarabun New" w:cs="TH Sarabun New" w:hint="cs"/>
                <w:sz w:val="28"/>
                <w:cs/>
              </w:rPr>
              <w:t>ผู้ป่วยมะเร็ง</w:t>
            </w:r>
          </w:p>
          <w:p w14:paraId="6C6FD270" w14:textId="77777777" w:rsidR="00CE7C72" w:rsidRDefault="00CE7C72" w:rsidP="00715C70">
            <w:pPr>
              <w:spacing w:after="0" w:line="276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กลุ่มทุพพลภาพ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: 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>ขอทาน คนพิการ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CE7C72">
              <w:rPr>
                <w:rFonts w:ascii="TH Sarabun New" w:hAnsi="TH Sarabun New" w:cs="TH Sarabun New" w:hint="cs"/>
                <w:sz w:val="28"/>
                <w:cs/>
              </w:rPr>
              <w:t>กลุ่มที่ไม่สามารถตัดสินใจได้เอง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CE7C72">
              <w:rPr>
                <w:rFonts w:ascii="TH Sarabun New" w:hAnsi="TH Sarabun New" w:cs="TH Sarabun New" w:hint="cs"/>
                <w:sz w:val="28"/>
                <w:cs/>
              </w:rPr>
              <w:t>(ผู้ป่วยเด็ก ผู้ป่วยจิตเวช ผู้ป่วยสมองเสื่อม)</w:t>
            </w:r>
          </w:p>
          <w:p w14:paraId="18E90960" w14:textId="77777777" w:rsidR="00715C70" w:rsidRPr="00E66FED" w:rsidRDefault="00CE7C72" w:rsidP="004C5AF4">
            <w:pPr>
              <w:spacing w:after="0" w:line="276" w:lineRule="auto"/>
              <w:rPr>
                <w:rFonts w:ascii="TH Sarabun New" w:hAnsi="TH Sarabun New" w:cs="TH Sarabun New"/>
                <w:sz w:val="28"/>
                <w:cs/>
              </w:rPr>
            </w:pPr>
            <w:r w:rsidRPr="004C5AF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- </w:t>
            </w:r>
            <w:r w:rsidRPr="004C5AF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กลุ่มที่ไม่มีอิสระพอในการตัดสินใจ</w:t>
            </w:r>
            <w:r w:rsidRPr="004C5AF4">
              <w:rPr>
                <w:rFonts w:ascii="TH Sarabun New" w:hAnsi="TH Sarabun New" w:cs="TH Sarabun New"/>
                <w:b/>
                <w:bCs/>
                <w:sz w:val="28"/>
                <w:cs/>
              </w:rPr>
              <w:t>: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>ผู้ใต้บังคับบัญชา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ลูกจ้าง นักเรียน</w:t>
            </w:r>
            <w:r w:rsidR="004C5AF4">
              <w:rPr>
                <w:rFonts w:ascii="TH Sarabun New" w:hAnsi="TH Sarabun New" w:cs="TH Sarabun New" w:hint="cs"/>
                <w:sz w:val="28"/>
                <w:cs/>
              </w:rPr>
              <w:t>/นักศึกษา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4C5AF4">
              <w:rPr>
                <w:rFonts w:ascii="TH Sarabun New" w:hAnsi="TH Sarabun New" w:cs="TH Sarabun New" w:hint="cs"/>
                <w:sz w:val="28"/>
                <w:cs/>
              </w:rPr>
              <w:t xml:space="preserve">ทหารเกณฑ์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นักโทษ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>หญิงบริการ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ผู้ติดสารเสพติด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7F57F4">
              <w:rPr>
                <w:rFonts w:ascii="TH Sarabun New" w:hAnsi="TH Sarabun New" w:cs="TH Sarabun New"/>
                <w:sz w:val="28"/>
                <w:cs/>
              </w:rPr>
              <w:t>แรงงานต่างด้าว</w:t>
            </w:r>
            <w:r w:rsidR="004C5AF4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="00715C70" w:rsidRPr="007F57F4">
              <w:rPr>
                <w:rFonts w:ascii="TH Sarabun New" w:hAnsi="TH Sarabun New" w:cs="TH Sarabun New"/>
                <w:sz w:val="28"/>
                <w:cs/>
              </w:rPr>
              <w:t xml:space="preserve">(หากตอบ </w:t>
            </w:r>
            <w:r w:rsidR="0006328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ใช่ ไม่ต้องทำส่วนที่ </w:t>
            </w:r>
            <w:r w:rsidR="00715C70" w:rsidRPr="007F57F4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  <w:r w:rsidR="00063282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  <w:r w:rsidR="00715C70" w:rsidRPr="007F57F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E66FED">
              <w:rPr>
                <w:rFonts w:ascii="TH Sarabun New" w:hAnsi="TH Sarabun New" w:cs="TH Sarabun New"/>
                <w:sz w:val="28"/>
                <w:cs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3F1976ED" w14:textId="77777777" w:rsidR="00715C70" w:rsidRPr="007F57F4" w:rsidRDefault="00715C70" w:rsidP="00715C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</w:tbl>
    <w:p w14:paraId="088CF04E" w14:textId="77777777" w:rsidR="00C75E61" w:rsidRPr="00C75E61" w:rsidRDefault="00C75E61" w:rsidP="00C75E61">
      <w:pPr>
        <w:spacing w:after="0" w:line="240" w:lineRule="auto"/>
        <w:ind w:right="221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C75E61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ส่วนที่ 3 แบบตรวจสอบโครงการวิจัยที่เข้าข่ายการขอประเมินจริยธรรมการวิจัยในมนุษย์แบบยกเว้น (</w:t>
      </w:r>
      <w:r w:rsidRPr="00C75E61">
        <w:rPr>
          <w:rFonts w:ascii="TH Sarabun New" w:hAnsi="TH Sarabun New" w:cs="TH Sarabun New"/>
          <w:b/>
          <w:bCs/>
          <w:sz w:val="30"/>
          <w:szCs w:val="30"/>
        </w:rPr>
        <w:t>Exemption Review</w:t>
      </w:r>
      <w:r w:rsidRPr="00C75E61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14:paraId="21EB9EFA" w14:textId="77777777" w:rsidR="007D211C" w:rsidRDefault="00C75E61" w:rsidP="00A4370F">
      <w:pPr>
        <w:spacing w:after="0" w:line="240" w:lineRule="auto"/>
        <w:ind w:left="142" w:right="425"/>
        <w:jc w:val="thaiDistribute"/>
        <w:rPr>
          <w:rFonts w:ascii="TH Sarabun New" w:hAnsi="TH Sarabun New" w:cs="TH Sarabun New"/>
          <w:sz w:val="30"/>
          <w:szCs w:val="30"/>
        </w:rPr>
      </w:pPr>
      <w:r w:rsidRPr="00C75E61">
        <w:rPr>
          <w:rFonts w:ascii="TH Sarabun New" w:hAnsi="TH Sarabun New" w:cs="TH Sarabun New"/>
          <w:sz w:val="30"/>
          <w:szCs w:val="30"/>
          <w:cs/>
        </w:rPr>
        <w:t>(หากตอบ</w:t>
      </w:r>
      <w:r w:rsidRPr="00C75E61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C75E61">
        <w:rPr>
          <w:rFonts w:ascii="TH Sarabun New" w:hAnsi="TH Sarabun New" w:cs="TH Sarabun New"/>
          <w:b/>
          <w:bCs/>
          <w:sz w:val="32"/>
          <w:szCs w:val="32"/>
        </w:rPr>
        <w:sym w:font="Wingdings" w:char="F0FE"/>
      </w:r>
      <w:r w:rsidRPr="00C75E61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ใช่ เพียงข้อใดข้อหนึ่ง </w:t>
      </w:r>
      <w:r w:rsidRPr="00C75E61">
        <w:rPr>
          <w:rFonts w:ascii="TH Sarabun New" w:hAnsi="TH Sarabun New" w:cs="TH Sarabun New"/>
          <w:sz w:val="30"/>
          <w:szCs w:val="30"/>
          <w:u w:val="single"/>
          <w:cs/>
        </w:rPr>
        <w:t>โครงการวิจัยของท่านเข้าข่ายการประเมินจร</w:t>
      </w:r>
      <w:r w:rsidR="002B2A5A">
        <w:rPr>
          <w:rFonts w:ascii="TH Sarabun New" w:hAnsi="TH Sarabun New" w:cs="TH Sarabun New"/>
          <w:sz w:val="30"/>
          <w:szCs w:val="30"/>
          <w:u w:val="single"/>
          <w:cs/>
        </w:rPr>
        <w:t>ิยธรรมการวิจัยในมนุษย์แบบยกเว้น</w:t>
      </w:r>
    </w:p>
    <w:p w14:paraId="673EB0F6" w14:textId="77777777" w:rsidR="00C75E61" w:rsidRPr="00385604" w:rsidRDefault="007D211C" w:rsidP="00A4370F">
      <w:pPr>
        <w:spacing w:after="0" w:line="240" w:lineRule="auto"/>
        <w:ind w:left="142" w:right="425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85604">
        <w:rPr>
          <w:rFonts w:ascii="TH Sarabun New" w:hAnsi="TH Sarabun New" w:cs="TH Sarabun New"/>
          <w:sz w:val="30"/>
          <w:szCs w:val="30"/>
          <w:cs/>
        </w:rPr>
        <w:t>หากตอบ</w:t>
      </w:r>
      <w:r w:rsidRPr="0038560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Pr="00385604">
        <w:rPr>
          <w:rFonts w:ascii="TH Sarabun New" w:hAnsi="TH Sarabun New" w:cs="TH Sarabun New"/>
          <w:b/>
          <w:bCs/>
          <w:sz w:val="30"/>
          <w:szCs w:val="30"/>
        </w:rPr>
        <w:sym w:font="Wingdings" w:char="F0FE"/>
      </w:r>
      <w:r w:rsidRPr="0038560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385604">
        <w:rPr>
          <w:rFonts w:ascii="TH Sarabun New" w:hAnsi="TH Sarabun New" w:cs="TH Sarabun New" w:hint="cs"/>
          <w:b/>
          <w:bCs/>
          <w:sz w:val="30"/>
          <w:szCs w:val="30"/>
          <w:cs/>
        </w:rPr>
        <w:t>ไม่</w:t>
      </w:r>
      <w:r w:rsidRPr="0038560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ใช่ </w:t>
      </w:r>
      <w:r w:rsidR="00385604" w:rsidRPr="00385604">
        <w:rPr>
          <w:rFonts w:ascii="TH Sarabun New" w:hAnsi="TH Sarabun New" w:cs="TH Sarabun New" w:hint="cs"/>
          <w:b/>
          <w:bCs/>
          <w:sz w:val="30"/>
          <w:szCs w:val="30"/>
          <w:cs/>
        </w:rPr>
        <w:t>ทุกข้อ</w:t>
      </w:r>
      <w:r w:rsidRPr="00385604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385604">
        <w:rPr>
          <w:rFonts w:ascii="TH Sarabun New" w:hAnsi="TH Sarabun New" w:cs="TH Sarabun New"/>
          <w:sz w:val="30"/>
          <w:szCs w:val="30"/>
          <w:u w:val="single"/>
          <w:cs/>
        </w:rPr>
        <w:t xml:space="preserve">โครงการวิจัยของท่านขอรับการประเมินแบบ </w:t>
      </w:r>
      <w:r w:rsidRPr="00385604">
        <w:rPr>
          <w:rFonts w:ascii="TH Sarabun New" w:hAnsi="TH Sarabun New" w:cs="TH Sarabun New"/>
          <w:sz w:val="30"/>
          <w:szCs w:val="30"/>
          <w:u w:val="single"/>
        </w:rPr>
        <w:t>Expedited</w:t>
      </w:r>
      <w:r w:rsidRPr="00385604">
        <w:rPr>
          <w:rFonts w:ascii="TH Sarabun New" w:hAnsi="TH Sarabun New" w:cs="TH Sarabun New"/>
          <w:sz w:val="30"/>
          <w:szCs w:val="30"/>
          <w:u w:val="single"/>
          <w:cs/>
        </w:rPr>
        <w:t xml:space="preserve">/ </w:t>
      </w:r>
      <w:r w:rsidRPr="00385604">
        <w:rPr>
          <w:rFonts w:ascii="TH Sarabun New" w:hAnsi="TH Sarabun New" w:cs="TH Sarabun New"/>
          <w:sz w:val="30"/>
          <w:szCs w:val="30"/>
          <w:u w:val="single"/>
        </w:rPr>
        <w:t>Full Board</w:t>
      </w:r>
      <w:r w:rsidR="002B2A5A" w:rsidRPr="00385604">
        <w:rPr>
          <w:rFonts w:ascii="TH Sarabun New" w:hAnsi="TH Sarabun New" w:cs="TH Sarabun New"/>
          <w:sz w:val="30"/>
          <w:szCs w:val="30"/>
          <w:cs/>
        </w:rPr>
        <w:t>)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203"/>
        <w:gridCol w:w="6718"/>
        <w:gridCol w:w="1559"/>
      </w:tblGrid>
      <w:tr w:rsidR="00A4370F" w:rsidRPr="00C75E61" w14:paraId="4FECD17C" w14:textId="77777777" w:rsidTr="002B2A5A">
        <w:trPr>
          <w:trHeight w:val="536"/>
          <w:tblHeader/>
        </w:trPr>
        <w:tc>
          <w:tcPr>
            <w:tcW w:w="1010" w:type="dxa"/>
            <w:shd w:val="clear" w:color="auto" w:fill="D9D9D9"/>
          </w:tcPr>
          <w:p w14:paraId="6B17CCE5" w14:textId="77777777" w:rsidR="00A4370F" w:rsidRPr="00C75E61" w:rsidRDefault="00A4370F" w:rsidP="00C75E6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75E61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ความเห็นของผู้วิจัย</w:t>
            </w:r>
          </w:p>
        </w:tc>
        <w:tc>
          <w:tcPr>
            <w:tcW w:w="1203" w:type="dxa"/>
            <w:shd w:val="clear" w:color="auto" w:fill="D9D9D9"/>
          </w:tcPr>
          <w:p w14:paraId="0B1C4CE1" w14:textId="77777777" w:rsidR="00A4370F" w:rsidRPr="00C75E61" w:rsidRDefault="00A4370F" w:rsidP="00C75E61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75E61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ความเห็นของอนุกรรมการฯ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BE0591" w14:textId="77777777" w:rsidR="00A4370F" w:rsidRPr="00C75E61" w:rsidRDefault="00A4370F" w:rsidP="00C75E6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75E61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คุณสมบัติของโครงการ</w:t>
            </w:r>
          </w:p>
          <w:p w14:paraId="2FE85D80" w14:textId="77777777" w:rsidR="00A4370F" w:rsidRPr="00C75E61" w:rsidRDefault="00A4370F" w:rsidP="00C75E61">
            <w:pPr>
              <w:spacing w:after="0" w:line="276" w:lineRule="auto"/>
              <w:ind w:right="80"/>
              <w:jc w:val="center"/>
              <w:rPr>
                <w:rFonts w:ascii="TH Sarabun New" w:hAnsi="TH Sarabun New" w:cs="TH Sarabun New"/>
                <w:sz w:val="28"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t xml:space="preserve">(โปรดเลือกขีด </w:t>
            </w:r>
            <w:r w:rsidRPr="00C75E61">
              <w:rPr>
                <w:rFonts w:ascii="TH Sarabun New" w:hAnsi="TH Sarabun New" w:cs="TH Sarabun New"/>
                <w:sz w:val="28"/>
              </w:rPr>
              <w:sym w:font="Wingdings" w:char="F0FE"/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 xml:space="preserve"> ในทุกหัวข้อตามความเป็นจริง)</w:t>
            </w:r>
          </w:p>
        </w:tc>
        <w:tc>
          <w:tcPr>
            <w:tcW w:w="1559" w:type="dxa"/>
            <w:shd w:val="clear" w:color="auto" w:fill="D9D9D9"/>
          </w:tcPr>
          <w:p w14:paraId="0057B878" w14:textId="77777777" w:rsidR="002B2A5A" w:rsidRDefault="00A4370F" w:rsidP="00A4370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75E61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หมายเหตุของ</w:t>
            </w:r>
          </w:p>
          <w:p w14:paraId="404C7337" w14:textId="77777777" w:rsidR="00A4370F" w:rsidRPr="00C75E61" w:rsidRDefault="00A4370F" w:rsidP="00A4370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75E61">
              <w:rPr>
                <w:rFonts w:ascii="TH Sarabun New" w:hAnsi="TH Sarabun New" w:cs="TH Sarabun New"/>
                <w:b/>
                <w:bCs/>
                <w:sz w:val="28"/>
                <w:cs/>
              </w:rPr>
              <w:t>คณะกรรมการฯ</w:t>
            </w:r>
          </w:p>
        </w:tc>
      </w:tr>
      <w:tr w:rsidR="00A4370F" w:rsidRPr="00C75E61" w14:paraId="479896DF" w14:textId="77777777" w:rsidTr="002B2A5A">
        <w:trPr>
          <w:trHeight w:val="400"/>
        </w:trPr>
        <w:tc>
          <w:tcPr>
            <w:tcW w:w="1010" w:type="dxa"/>
          </w:tcPr>
          <w:p w14:paraId="4B2D555E" w14:textId="77777777" w:rsidR="00715C70" w:rsidRPr="00C75E61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15C70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2530D064" w14:textId="77777777" w:rsidR="00715C70" w:rsidRDefault="00715C70" w:rsidP="00715C70">
            <w:pPr>
              <w:spacing w:after="0" w:line="276" w:lineRule="auto"/>
              <w:rPr>
                <w:rFonts w:ascii="TH Sarabun New" w:hAnsi="TH Sarabun New" w:cs="TH Sarabun New"/>
                <w:sz w:val="28"/>
              </w:rPr>
            </w:pPr>
            <w:r w:rsidRPr="00715C70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  <w:p w14:paraId="5CB74C9D" w14:textId="77777777" w:rsidR="00A4370F" w:rsidRPr="00C75E61" w:rsidRDefault="00A4370F" w:rsidP="00715C70">
            <w:pPr>
              <w:spacing w:after="0" w:line="276" w:lineRule="auto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C75E61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(หากตอบ </w:t>
            </w:r>
            <w:r w:rsidRPr="00C75E6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ไม่ใช่</w:t>
            </w:r>
            <w:r w:rsidRPr="00C75E61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ข้ามไป ข้อ 2)</w:t>
            </w:r>
          </w:p>
          <w:p w14:paraId="7F031D64" w14:textId="77777777" w:rsidR="00A4370F" w:rsidRPr="00C75E61" w:rsidRDefault="00A4370F" w:rsidP="00C75E61">
            <w:pPr>
              <w:spacing w:after="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358B76EC" w14:textId="77777777" w:rsidR="00A4370F" w:rsidRPr="00C75E61" w:rsidRDefault="00A4370F" w:rsidP="00C75E61">
            <w:pPr>
              <w:spacing w:after="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425DFD4C" w14:textId="77777777" w:rsidR="00A4370F" w:rsidRPr="00C75E61" w:rsidRDefault="00A4370F" w:rsidP="00C75E61">
            <w:pPr>
              <w:spacing w:after="0" w:line="276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03" w:type="dxa"/>
          </w:tcPr>
          <w:p w14:paraId="2ACB23FA" w14:textId="77777777" w:rsidR="00715C70" w:rsidRPr="00C75E61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15C70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4E2FFFB7" w14:textId="77777777" w:rsidR="00A4370F" w:rsidRPr="00C75E61" w:rsidRDefault="00715C70" w:rsidP="00715C70">
            <w:pPr>
              <w:spacing w:after="0" w:line="276" w:lineRule="auto"/>
              <w:rPr>
                <w:rFonts w:ascii="TH Sarabun New" w:hAnsi="TH Sarabun New" w:cs="TH Sarabun New"/>
                <w:sz w:val="28"/>
              </w:rPr>
            </w:pPr>
            <w:r w:rsidRPr="00715C70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  <w:p w14:paraId="2271FDC7" w14:textId="77777777" w:rsidR="00A4370F" w:rsidRPr="00C75E61" w:rsidRDefault="00A4370F" w:rsidP="00C75E61">
            <w:pPr>
              <w:spacing w:after="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0A217D29" w14:textId="77777777" w:rsidR="00A4370F" w:rsidRPr="00C75E61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41CB3468" w14:textId="77777777" w:rsidR="00A4370F" w:rsidRPr="00C75E61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2BA6618F" w14:textId="77777777" w:rsidR="00A4370F" w:rsidRPr="00C75E61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28F97461" w14:textId="77777777" w:rsidR="00A4370F" w:rsidRPr="00C75E61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04F28762" w14:textId="77777777" w:rsidR="00A4370F" w:rsidRPr="00C75E61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14:paraId="67405B6B" w14:textId="77777777" w:rsidR="00A4370F" w:rsidRPr="00C75E61" w:rsidRDefault="00A4370F" w:rsidP="00C75E6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C75E6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1. การวิจัยทางการศึกษา  </w:t>
            </w:r>
          </w:p>
          <w:p w14:paraId="2B000724" w14:textId="77777777" w:rsidR="00A4370F" w:rsidRPr="00C75E61" w:rsidRDefault="00A4370F" w:rsidP="00C75E61">
            <w:pPr>
              <w:spacing w:after="0" w:line="240" w:lineRule="auto"/>
              <w:ind w:right="34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75E6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1.</w:t>
            </w:r>
            <w:r w:rsidRPr="00C75E61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  <w:r w:rsidRPr="00C75E6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) </w:t>
            </w:r>
            <w:r w:rsidRPr="00C75E61">
              <w:rPr>
                <w:rFonts w:ascii="TH Sarabun New" w:hAnsi="TH Sarabun New" w:cs="TH Sarabun New"/>
                <w:b/>
                <w:bCs/>
                <w:sz w:val="28"/>
              </w:rPr>
              <w:t xml:space="preserve">Normal Educational Practice and Setting </w:t>
            </w:r>
            <w:r w:rsidRPr="00C75E61">
              <w:rPr>
                <w:rFonts w:ascii="TH Sarabun New" w:hAnsi="TH Sarabun New" w:cs="TH Sarabun New"/>
                <w:b/>
                <w:bCs/>
                <w:sz w:val="28"/>
                <w:cs/>
              </w:rPr>
              <w:t>ได้แก่</w:t>
            </w:r>
          </w:p>
          <w:p w14:paraId="3B1EBFCD" w14:textId="77777777" w:rsidR="00A4370F" w:rsidRPr="00C75E61" w:rsidRDefault="00A4370F" w:rsidP="00C75E61">
            <w:pPr>
              <w:numPr>
                <w:ilvl w:val="0"/>
                <w:numId w:val="19"/>
              </w:numPr>
              <w:spacing w:after="0" w:line="240" w:lineRule="auto"/>
              <w:ind w:left="899" w:right="34" w:hanging="284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t xml:space="preserve">การวิจัยเพื่อเปรียบเทียบวิธีการเรียนการสอนวิธีการต่าง ๆ </w:t>
            </w:r>
          </w:p>
          <w:p w14:paraId="25B0FF81" w14:textId="77777777" w:rsidR="00A4370F" w:rsidRPr="00006D24" w:rsidRDefault="00A4370F" w:rsidP="00006D24">
            <w:pPr>
              <w:numPr>
                <w:ilvl w:val="0"/>
                <w:numId w:val="19"/>
              </w:numPr>
              <w:spacing w:after="0" w:line="240" w:lineRule="auto"/>
              <w:ind w:left="899" w:right="34" w:hanging="284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t>การเปรียบเทียบประสิทธิภาพระหว่างเทคนิคการสอน และการจัดห้องเรียนด้วยวิธีการ</w:t>
            </w:r>
            <w:r w:rsidRPr="00006D24">
              <w:rPr>
                <w:rFonts w:ascii="TH Sarabun New" w:hAnsi="TH Sarabun New" w:cs="TH Sarabun New"/>
                <w:sz w:val="28"/>
                <w:cs/>
              </w:rPr>
              <w:t>ต่าง ๆ หรือเปรียบเทียบระหว่างหลักสูตร</w:t>
            </w:r>
          </w:p>
          <w:p w14:paraId="1246BE26" w14:textId="77777777" w:rsidR="00A4370F" w:rsidRPr="00C75E61" w:rsidRDefault="00A4370F" w:rsidP="00C75E61">
            <w:pPr>
              <w:numPr>
                <w:ilvl w:val="0"/>
                <w:numId w:val="19"/>
              </w:numPr>
              <w:spacing w:after="0" w:line="240" w:lineRule="auto"/>
              <w:ind w:left="899" w:right="34" w:hanging="284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t>เป็นวิธีการที่ยอมรับทั่วไปและเคยนำมาใช้แล้ว และ/หรือดำเนินการในชั้นเรียนปกติ</w:t>
            </w:r>
          </w:p>
          <w:p w14:paraId="3EF979D1" w14:textId="77777777" w:rsidR="00A4370F" w:rsidRPr="00C75E61" w:rsidRDefault="00A4370F" w:rsidP="00C75E61">
            <w:pPr>
              <w:spacing w:after="0" w:line="240" w:lineRule="auto"/>
              <w:ind w:right="34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C75E6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1.</w:t>
            </w:r>
            <w:r w:rsidRPr="00C75E61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  <w:r w:rsidRPr="00C75E6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) </w:t>
            </w:r>
            <w:r w:rsidRPr="00C75E61">
              <w:rPr>
                <w:rFonts w:ascii="TH Sarabun New" w:hAnsi="TH Sarabun New" w:cs="TH Sarabun New"/>
                <w:b/>
                <w:bCs/>
                <w:sz w:val="28"/>
              </w:rPr>
              <w:t>Educational Test</w:t>
            </w:r>
            <w:r w:rsidRPr="00C75E6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ได้แก่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 xml:space="preserve">การวิจัยที่ใช้วิธีการวัดผลการศึกษาวิธีการต่าง ๆ เช่น </w:t>
            </w:r>
          </w:p>
          <w:p w14:paraId="03C321BE" w14:textId="77777777" w:rsidR="00A4370F" w:rsidRPr="00C75E61" w:rsidRDefault="00A4370F" w:rsidP="00C75E61">
            <w:pPr>
              <w:spacing w:after="0" w:line="240" w:lineRule="auto"/>
              <w:ind w:right="34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t xml:space="preserve">           </w:t>
            </w:r>
            <w:r w:rsidRPr="00C75E61">
              <w:rPr>
                <w:rFonts w:ascii="TH Sarabun New" w:hAnsi="TH Sarabun New" w:cs="TH Sarabun New"/>
                <w:sz w:val="28"/>
              </w:rPr>
              <w:t>cognitive, aptitude, diagnostic, achievement</w:t>
            </w:r>
          </w:p>
          <w:p w14:paraId="6FF22F31" w14:textId="77777777" w:rsidR="00A4370F" w:rsidRPr="00C75E61" w:rsidRDefault="00A4370F" w:rsidP="00C75E61">
            <w:pPr>
              <w:spacing w:after="0" w:line="240" w:lineRule="auto"/>
              <w:ind w:right="34"/>
              <w:jc w:val="center"/>
              <w:rPr>
                <w:rFonts w:ascii="TH Sarabun New" w:hAnsi="TH Sarabun New" w:cs="TH Sarabun New"/>
                <w:sz w:val="28"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t>--------------------------------------------------------------------------------------------</w:t>
            </w:r>
          </w:p>
          <w:p w14:paraId="39095B58" w14:textId="77777777" w:rsidR="00A4370F" w:rsidRPr="00C75E61" w:rsidRDefault="00A4370F" w:rsidP="00C75E61">
            <w:pPr>
              <w:spacing w:after="0" w:line="240" w:lineRule="auto"/>
              <w:ind w:right="34"/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  <w:r w:rsidRPr="00C75E61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และเป็นโครงการวิจัยที่</w:t>
            </w:r>
            <w:r w:rsidRPr="00C75E61">
              <w:rPr>
                <w:rFonts w:ascii="TH Sarabun New" w:hAnsi="TH Sarabun New" w:cs="TH Sarabun New"/>
                <w:b/>
                <w:bCs/>
                <w:color w:val="FF0000"/>
                <w:sz w:val="28"/>
                <w:u w:val="single"/>
                <w:cs/>
              </w:rPr>
              <w:t xml:space="preserve"> ไม่มีลักษณะ</w:t>
            </w:r>
            <w:r w:rsidRPr="00C75E61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 xml:space="preserve"> ดังต่อไปนี้ </w:t>
            </w:r>
          </w:p>
          <w:p w14:paraId="37021237" w14:textId="77777777" w:rsidR="00A4370F" w:rsidRPr="00C75E61" w:rsidRDefault="00A4370F" w:rsidP="00C75E61">
            <w:pPr>
              <w:numPr>
                <w:ilvl w:val="0"/>
                <w:numId w:val="19"/>
              </w:numPr>
              <w:spacing w:after="0" w:line="240" w:lineRule="auto"/>
              <w:ind w:left="899" w:right="34" w:hanging="284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t>เป็นวิธีการใหม่ล่าสุดยัง</w:t>
            </w:r>
            <w:r w:rsidRPr="00C75E61">
              <w:rPr>
                <w:rFonts w:ascii="TH Sarabun New" w:hAnsi="TH Sarabun New" w:cs="TH Sarabun New"/>
                <w:sz w:val="28"/>
                <w:u w:val="single"/>
                <w:cs/>
              </w:rPr>
              <w:t>ไม่เคยมีการใช้มาก่อน</w:t>
            </w:r>
          </w:p>
          <w:p w14:paraId="65819A40" w14:textId="77777777" w:rsidR="00A4370F" w:rsidRPr="00C75E61" w:rsidRDefault="00A4370F" w:rsidP="00C75E61">
            <w:pPr>
              <w:numPr>
                <w:ilvl w:val="0"/>
                <w:numId w:val="19"/>
              </w:numPr>
              <w:spacing w:after="0" w:line="240" w:lineRule="auto"/>
              <w:ind w:left="899" w:right="34" w:hanging="284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t>นักเรียนในชั้นเรียนเดียวกันได้รับการปฏิบัติที่แตกต่างกัน</w:t>
            </w:r>
          </w:p>
          <w:p w14:paraId="38077406" w14:textId="77777777" w:rsidR="00A4370F" w:rsidRPr="00C75E61" w:rsidRDefault="00A4370F" w:rsidP="00C75E61">
            <w:pPr>
              <w:numPr>
                <w:ilvl w:val="0"/>
                <w:numId w:val="19"/>
              </w:numPr>
              <w:spacing w:after="0" w:line="240" w:lineRule="auto"/>
              <w:ind w:left="899" w:right="34" w:hanging="284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t>มีการปกปิดข้อมูลบางส่วนไม่แจ้งให้ผู้เข้าร่วมการวิจัยทราบ</w:t>
            </w:r>
          </w:p>
          <w:p w14:paraId="10FADDCE" w14:textId="77777777" w:rsidR="00A4370F" w:rsidRPr="00385604" w:rsidRDefault="00A4370F" w:rsidP="00C105AD">
            <w:pPr>
              <w:numPr>
                <w:ilvl w:val="0"/>
                <w:numId w:val="19"/>
              </w:numPr>
              <w:spacing w:after="0" w:line="240" w:lineRule="auto"/>
              <w:ind w:left="899" w:right="34" w:hanging="284"/>
              <w:contextualSpacing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t>มีการออกกำลังกายมากกว่าปกติ หรือในวิธีที่ไม่ปกติ</w:t>
            </w:r>
          </w:p>
        </w:tc>
        <w:tc>
          <w:tcPr>
            <w:tcW w:w="1559" w:type="dxa"/>
          </w:tcPr>
          <w:p w14:paraId="031BD03A" w14:textId="77777777" w:rsidR="00A4370F" w:rsidRPr="00C75E61" w:rsidRDefault="00A4370F" w:rsidP="00C75E6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  <w:p w14:paraId="5D0FF0E0" w14:textId="77777777" w:rsidR="00A4370F" w:rsidRPr="00C75E61" w:rsidRDefault="00A4370F" w:rsidP="00C75E6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4370F" w:rsidRPr="00C75E61" w14:paraId="47F5A5AF" w14:textId="77777777" w:rsidTr="002B2A5A">
        <w:trPr>
          <w:trHeight w:val="3563"/>
        </w:trPr>
        <w:tc>
          <w:tcPr>
            <w:tcW w:w="1010" w:type="dxa"/>
          </w:tcPr>
          <w:p w14:paraId="43E0BD28" w14:textId="77777777" w:rsidR="00715C70" w:rsidRPr="00C75E61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15C70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1FC580B3" w14:textId="77777777" w:rsidR="00A4370F" w:rsidRPr="00C75E61" w:rsidRDefault="00715C70" w:rsidP="00715C70">
            <w:pPr>
              <w:spacing w:after="0" w:line="276" w:lineRule="auto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715C70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="00A4370F" w:rsidRPr="00C75E61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(หากตอบ </w:t>
            </w:r>
            <w:r w:rsidR="00A4370F" w:rsidRPr="00C75E6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ไม่ใช่</w:t>
            </w:r>
            <w:r w:rsidR="00A4370F" w:rsidRPr="00C75E61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ข้ามไป ข้อ 3)</w:t>
            </w:r>
          </w:p>
          <w:p w14:paraId="76E70C58" w14:textId="77777777" w:rsidR="00A4370F" w:rsidRPr="00C75E61" w:rsidRDefault="00A4370F" w:rsidP="00C75E61">
            <w:pPr>
              <w:spacing w:after="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18D18A73" w14:textId="77777777" w:rsidR="00A4370F" w:rsidRPr="00C75E61" w:rsidRDefault="00A4370F" w:rsidP="00C75E61">
            <w:pPr>
              <w:spacing w:after="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39B928A2" w14:textId="77777777" w:rsidR="00A4370F" w:rsidRPr="00C75E61" w:rsidRDefault="00A4370F" w:rsidP="00C75E61">
            <w:pPr>
              <w:spacing w:after="0" w:line="276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03" w:type="dxa"/>
          </w:tcPr>
          <w:p w14:paraId="0F5893F0" w14:textId="77777777" w:rsidR="00715C70" w:rsidRPr="00C75E61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15C70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543023CC" w14:textId="77777777" w:rsidR="00A4370F" w:rsidRPr="00C75E61" w:rsidRDefault="00715C70" w:rsidP="00715C70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  <w:r w:rsidRPr="00715C70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  <w:p w14:paraId="55DA1922" w14:textId="77777777" w:rsidR="00A4370F" w:rsidRPr="00C75E61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2B0306E4" w14:textId="77777777" w:rsidR="00A4370F" w:rsidRPr="00C75E61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2E2C34FE" w14:textId="77777777" w:rsidR="00A4370F" w:rsidRPr="00C75E61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70F9B7C8" w14:textId="77777777" w:rsidR="00A4370F" w:rsidRPr="00C75E61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718" w:type="dxa"/>
            <w:tcBorders>
              <w:top w:val="single" w:sz="4" w:space="0" w:color="auto"/>
            </w:tcBorders>
          </w:tcPr>
          <w:p w14:paraId="370C66BF" w14:textId="77777777" w:rsidR="00323859" w:rsidRDefault="00A4370F" w:rsidP="007F69EA">
            <w:pPr>
              <w:tabs>
                <w:tab w:val="left" w:pos="570"/>
                <w:tab w:val="left" w:pos="7169"/>
              </w:tabs>
              <w:spacing w:after="0" w:line="240" w:lineRule="auto"/>
              <w:ind w:left="48" w:right="33"/>
              <w:contextualSpacing/>
              <w:rPr>
                <w:rStyle w:val="Bodytext2"/>
                <w:rFonts w:ascii="TH Sarabun New" w:eastAsia="Calibri" w:hAnsi="TH Sarabun New" w:cs="TH Sarabun New"/>
                <w:color w:val="auto"/>
                <w:sz w:val="28"/>
                <w:szCs w:val="28"/>
                <w:lang w:val="en-US" w:eastAsia="en-US"/>
              </w:rPr>
            </w:pPr>
            <w:r w:rsidRPr="00C75E6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2. </w:t>
            </w:r>
            <w:r w:rsidRPr="00C75E61">
              <w:rPr>
                <w:rFonts w:ascii="TH Sarabun New" w:hAnsi="TH Sarabun New" w:cs="TH Sarabun New"/>
                <w:b/>
                <w:bCs/>
                <w:sz w:val="28"/>
              </w:rPr>
              <w:t>Survey, Interview or Observation of Public Behaviors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7059AF">
              <w:rPr>
                <w:rFonts w:ascii="TH Sarabun New" w:hAnsi="TH Sarabun New" w:cs="TH Sarabun New" w:hint="cs"/>
                <w:sz w:val="28"/>
                <w:cs/>
              </w:rPr>
              <w:t xml:space="preserve">                   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การวิจัยที่ดำเนินการโดยวิธีการสำรวจ สัมภาษณ์ การทำแบบสอบถา</w:t>
            </w:r>
            <w:r w:rsidR="00CC52D0">
              <w:rPr>
                <w:rFonts w:ascii="TH Sarabun New" w:hAnsi="TH Sarabun New" w:cs="TH Sarabun New"/>
                <w:sz w:val="28"/>
                <w:cs/>
              </w:rPr>
              <w:t xml:space="preserve">ม หรือสังเกตพฤติกรรมภายในชุมชน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และข้อมูลที่เก็บนั้นไม่สามารถเชื่อมโยงถึงผู้เข้าร่วมการวิจัยเป็นรายบุคคล และรายงานผลเป็นข้อมูลโดยภาพรวม</w:t>
            </w:r>
            <w:r w:rsidR="0032385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23859">
              <w:rPr>
                <w:rFonts w:ascii="TH Sarabun New" w:hAnsi="TH Sarabun New" w:cs="TH Sarabun New" w:hint="cs"/>
                <w:sz w:val="28"/>
                <w:cs/>
              </w:rPr>
              <w:t xml:space="preserve">เช่น </w:t>
            </w:r>
          </w:p>
          <w:p w14:paraId="71CE8739" w14:textId="1421D1B0" w:rsidR="007059AF" w:rsidRPr="00C40CF3" w:rsidRDefault="007059AF" w:rsidP="007F69EA">
            <w:pPr>
              <w:tabs>
                <w:tab w:val="left" w:pos="570"/>
                <w:tab w:val="left" w:pos="7169"/>
              </w:tabs>
              <w:spacing w:after="0" w:line="240" w:lineRule="auto"/>
              <w:ind w:left="48" w:right="33"/>
              <w:contextualSpacing/>
              <w:rPr>
                <w:rStyle w:val="Bodytext2"/>
                <w:rFonts w:ascii="TH Sarabun New" w:eastAsia="Calibri" w:hAnsi="TH Sarabun New" w:cs="TH Sarabun New"/>
                <w:color w:val="auto"/>
                <w:sz w:val="28"/>
                <w:szCs w:val="28"/>
                <w:lang w:val="en-US" w:eastAsia="en-US"/>
              </w:rPr>
            </w:pPr>
            <w:r w:rsidRPr="00C40CF3">
              <w:rPr>
                <w:rStyle w:val="Bodytext2"/>
                <w:rFonts w:ascii="TH Sarabun New" w:eastAsia="Calibri" w:hAnsi="TH Sarabun New" w:cs="TH Sarabun New"/>
                <w:color w:val="auto"/>
                <w:sz w:val="28"/>
                <w:szCs w:val="28"/>
                <w:cs/>
                <w:lang w:val="en-US" w:eastAsia="en-US"/>
              </w:rPr>
              <w:t xml:space="preserve">          - งานวิจัยเกี่ยวกับ</w:t>
            </w:r>
            <w:r w:rsidR="00F95A31" w:rsidRPr="00C40CF3">
              <w:rPr>
                <w:rStyle w:val="Bodytext2"/>
                <w:rFonts w:ascii="TH Sarabun New" w:eastAsia="Calibri" w:hAnsi="TH Sarabun New" w:cs="TH Sarabun New"/>
                <w:color w:val="auto"/>
                <w:sz w:val="28"/>
                <w:szCs w:val="28"/>
                <w:cs/>
                <w:lang w:val="en-US" w:eastAsia="en-US"/>
              </w:rPr>
              <w:t>สังคมศาสตร์</w:t>
            </w:r>
            <w:r w:rsidR="00E903B7" w:rsidRPr="00C40CF3">
              <w:rPr>
                <w:rStyle w:val="Bodytext2"/>
                <w:rFonts w:ascii="TH Sarabun New" w:eastAsia="Calibri" w:hAnsi="TH Sarabun New" w:cs="TH Sarabun New"/>
                <w:color w:val="auto"/>
                <w:sz w:val="28"/>
                <w:szCs w:val="28"/>
                <w:cs/>
                <w:lang w:val="en-US" w:eastAsia="en-US"/>
              </w:rPr>
              <w:t xml:space="preserve"> มนุษยศาสตร์</w:t>
            </w:r>
            <w:r w:rsidR="00EC7449" w:rsidRPr="00C40CF3">
              <w:rPr>
                <w:rStyle w:val="Bodytext2"/>
                <w:rFonts w:ascii="TH Sarabun New" w:eastAsia="Calibri" w:hAnsi="TH Sarabun New" w:cs="TH Sarabun New"/>
                <w:color w:val="auto"/>
                <w:sz w:val="28"/>
                <w:szCs w:val="28"/>
                <w:cs/>
                <w:lang w:val="en-US" w:eastAsia="en-US"/>
              </w:rPr>
              <w:t xml:space="preserve"> </w:t>
            </w:r>
            <w:r w:rsidR="00F95A31" w:rsidRPr="00C40CF3">
              <w:rPr>
                <w:rStyle w:val="Bodytext2"/>
                <w:rFonts w:ascii="TH Sarabun New" w:eastAsia="Calibri" w:hAnsi="TH Sarabun New" w:cs="TH Sarabun New"/>
                <w:color w:val="auto"/>
                <w:sz w:val="28"/>
                <w:szCs w:val="28"/>
                <w:cs/>
                <w:lang w:val="en-US" w:eastAsia="en-US"/>
              </w:rPr>
              <w:t>และ</w:t>
            </w:r>
            <w:r w:rsidRPr="00C40CF3">
              <w:rPr>
                <w:rStyle w:val="Bodytext2"/>
                <w:rFonts w:ascii="TH Sarabun New" w:eastAsia="Calibri" w:hAnsi="TH Sarabun New" w:cs="TH Sarabun New"/>
                <w:color w:val="auto"/>
                <w:sz w:val="28"/>
                <w:szCs w:val="28"/>
                <w:cs/>
                <w:lang w:val="en-US" w:eastAsia="en-US"/>
              </w:rPr>
              <w:t>พฤติกรร</w:t>
            </w:r>
            <w:r w:rsidR="00F95A31" w:rsidRPr="00C40CF3">
              <w:rPr>
                <w:rStyle w:val="Bodytext2"/>
                <w:rFonts w:ascii="TH Sarabun New" w:eastAsia="Calibri" w:hAnsi="TH Sarabun New" w:cs="TH Sarabun New"/>
                <w:color w:val="auto"/>
                <w:sz w:val="28"/>
                <w:szCs w:val="28"/>
                <w:cs/>
                <w:lang w:val="en-US" w:eastAsia="en-US"/>
              </w:rPr>
              <w:t>ม</w:t>
            </w:r>
            <w:r w:rsidR="00E903B7" w:rsidRPr="00C40CF3">
              <w:rPr>
                <w:rStyle w:val="Bodytext2"/>
                <w:rFonts w:ascii="TH Sarabun New" w:eastAsia="Calibri" w:hAnsi="TH Sarabun New" w:cs="TH Sarabun New"/>
                <w:color w:val="auto"/>
                <w:sz w:val="28"/>
                <w:szCs w:val="28"/>
                <w:cs/>
                <w:lang w:val="en-US" w:eastAsia="en-US"/>
              </w:rPr>
              <w:t>ด้าน</w:t>
            </w:r>
            <w:r w:rsidR="00F95A31" w:rsidRPr="00C40CF3">
              <w:rPr>
                <w:rStyle w:val="Bodytext2"/>
                <w:rFonts w:ascii="TH Sarabun New" w:eastAsia="Calibri" w:hAnsi="TH Sarabun New" w:cs="TH Sarabun New"/>
                <w:color w:val="auto"/>
                <w:sz w:val="28"/>
                <w:szCs w:val="28"/>
                <w:cs/>
                <w:lang w:val="en-US" w:eastAsia="en-US"/>
              </w:rPr>
              <w:t>ต่างๆของผู้เข้าร่วมการวิจัย</w:t>
            </w:r>
            <w:r w:rsidR="00EC7449" w:rsidRPr="00C40CF3">
              <w:rPr>
                <w:rStyle w:val="Bodytext2"/>
                <w:rFonts w:ascii="TH Sarabun New" w:eastAsia="Calibri" w:hAnsi="TH Sarabun New" w:cs="TH Sarabun New"/>
                <w:color w:val="auto"/>
                <w:sz w:val="28"/>
                <w:szCs w:val="28"/>
                <w:cs/>
                <w:lang w:val="en-US" w:eastAsia="en-US"/>
              </w:rPr>
              <w:t xml:space="preserve"> </w:t>
            </w:r>
            <w:r w:rsidR="00F95A31" w:rsidRPr="00C40CF3">
              <w:rPr>
                <w:rStyle w:val="Bodytext2"/>
                <w:rFonts w:ascii="TH Sarabun New" w:eastAsia="Calibri" w:hAnsi="TH Sarabun New" w:cs="TH Sarabun New"/>
                <w:color w:val="auto"/>
                <w:sz w:val="28"/>
                <w:szCs w:val="28"/>
                <w:cs/>
                <w:lang w:val="en-US" w:eastAsia="en-US"/>
              </w:rPr>
              <w:t xml:space="preserve">เช่น </w:t>
            </w:r>
            <w:r w:rsidR="00EC7449" w:rsidRPr="00C40CF3">
              <w:rPr>
                <w:rStyle w:val="Bodytext2"/>
                <w:rFonts w:ascii="TH Sarabun New" w:eastAsia="Calibri" w:hAnsi="TH Sarabun New" w:cs="TH Sarabun New"/>
                <w:color w:val="auto"/>
                <w:sz w:val="28"/>
                <w:szCs w:val="28"/>
                <w:cs/>
                <w:lang w:val="en-US" w:eastAsia="en-US"/>
              </w:rPr>
              <w:t>งานวิจัย</w:t>
            </w:r>
            <w:r w:rsidR="00F95A31" w:rsidRPr="00C40CF3">
              <w:rPr>
                <w:rStyle w:val="Bodytext2"/>
                <w:rFonts w:ascii="TH Sarabun New" w:eastAsia="Calibri" w:hAnsi="TH Sarabun New" w:cs="TH Sarabun New"/>
                <w:color w:val="auto"/>
                <w:sz w:val="28"/>
                <w:szCs w:val="28"/>
                <w:cs/>
                <w:lang w:val="en-US" w:eastAsia="en-US"/>
              </w:rPr>
              <w:t xml:space="preserve">ด้านบริหารธุรกิจ ด้านการบัญชีการเงิน ด้านการท่องเที่ยวและการโรงแรม ด้านการสื่อสารการตลาด ด้านการศึกษา ด้านภาษาศาสตร์ </w:t>
            </w:r>
            <w:r w:rsidR="00EC7449" w:rsidRPr="00C40CF3">
              <w:rPr>
                <w:rStyle w:val="Bodytext2"/>
                <w:rFonts w:ascii="TH Sarabun New" w:eastAsia="Calibri" w:hAnsi="TH Sarabun New" w:cs="TH Sarabun New"/>
                <w:color w:val="auto"/>
                <w:sz w:val="28"/>
                <w:szCs w:val="28"/>
                <w:cs/>
                <w:lang w:val="en-US" w:eastAsia="en-US"/>
              </w:rPr>
              <w:t xml:space="preserve">ด้านการพัฒนาและฝึกอบรม ด้านการบิน </w:t>
            </w:r>
            <w:r w:rsidR="00F95A31" w:rsidRPr="00C40CF3">
              <w:rPr>
                <w:rStyle w:val="Bodytext2"/>
                <w:rFonts w:ascii="TH Sarabun New" w:eastAsia="Calibri" w:hAnsi="TH Sarabun New" w:cs="TH Sarabun New"/>
                <w:color w:val="auto"/>
                <w:sz w:val="28"/>
                <w:szCs w:val="28"/>
                <w:cs/>
                <w:lang w:val="en-US" w:eastAsia="en-US"/>
              </w:rPr>
              <w:t>ด้านวิศวกรรมและเทคโนโลยี เป็นต้น</w:t>
            </w:r>
            <w:r w:rsidR="00EC7449" w:rsidRPr="00C40CF3">
              <w:rPr>
                <w:rStyle w:val="Bodytext2"/>
                <w:rFonts w:ascii="TH Sarabun New" w:eastAsia="Calibri" w:hAnsi="TH Sarabun New" w:cs="TH Sarabun New"/>
                <w:color w:val="auto"/>
                <w:sz w:val="28"/>
                <w:szCs w:val="28"/>
                <w:cs/>
                <w:lang w:val="en-US" w:eastAsia="en-US"/>
              </w:rPr>
              <w:t xml:space="preserve"> ซึ่งการวิจัยดังกล่าวมีการรายงานผลโดยภาพรวม</w:t>
            </w:r>
          </w:p>
          <w:p w14:paraId="1B268DBF" w14:textId="77777777" w:rsidR="00A4370F" w:rsidRPr="00385604" w:rsidRDefault="00323859" w:rsidP="007F69EA">
            <w:pPr>
              <w:tabs>
                <w:tab w:val="left" w:pos="7169"/>
              </w:tabs>
              <w:spacing w:after="0" w:line="240" w:lineRule="auto"/>
              <w:ind w:left="48" w:right="33" w:firstLine="606"/>
              <w:contextualSpacing/>
              <w:rPr>
                <w:rFonts w:ascii="TH Sarabun New" w:hAnsi="TH Sarabun New" w:cs="TH Sarabun New"/>
                <w:sz w:val="28"/>
              </w:rPr>
            </w:pPr>
            <w:r w:rsidRPr="00385604">
              <w:rPr>
                <w:rStyle w:val="Bodytext2"/>
                <w:rFonts w:ascii="TH Sarabun New" w:hAnsi="TH Sarabun New" w:cs="TH Sarabun New"/>
                <w:color w:val="auto"/>
                <w:sz w:val="28"/>
                <w:szCs w:val="28"/>
                <w:cs/>
                <w:lang w:val="en-US"/>
              </w:rPr>
              <w:t xml:space="preserve">- </w:t>
            </w:r>
            <w:r w:rsidRPr="00385604">
              <w:rPr>
                <w:rStyle w:val="Bodytext2"/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งานวิจัยที่เกี่ยวข้องกับข้อมูลสุขภาพซึ่งเก็บไว้เพื่อประโยชน์ตามวัตถุประสงค์ด้านบริการทางสาธารณสุข หรือวิจัยบริการสาธารณะประโยชน์ทางการแพทย์</w:t>
            </w:r>
            <w:r w:rsidRPr="0038560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14:paraId="31188B90" w14:textId="77777777" w:rsidR="00323859" w:rsidRPr="00385604" w:rsidRDefault="00323859" w:rsidP="007F69EA">
            <w:pPr>
              <w:tabs>
                <w:tab w:val="left" w:pos="7169"/>
              </w:tabs>
              <w:spacing w:after="0" w:line="240" w:lineRule="auto"/>
              <w:ind w:left="48" w:right="33" w:firstLine="606"/>
              <w:contextualSpacing/>
              <w:rPr>
                <w:rFonts w:ascii="TH Sarabun New" w:hAnsi="TH Sarabun New" w:cs="TH Sarabun New"/>
                <w:sz w:val="28"/>
              </w:rPr>
            </w:pPr>
            <w:r w:rsidRPr="00385604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- </w:t>
            </w:r>
            <w:r w:rsidRPr="00385604">
              <w:rPr>
                <w:rStyle w:val="Bodytext2"/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งานวิจัยที่กระทำโดยหน่วยงานรัฐบาลหรือผู้ที่ได้รับมอบหมายจากรัฐบาลให้ใช้ข้อมูลในฐานอิเล็กทรอนิกส์ของรัฐบาลที่เก็บไว้โดยวัตถุประสงค์อื่นซึ่งไม่ใช่การวิจัย และเป็นไปตามหลักกฎหมาย ที่เกี่ยวข้องในการรักษาความเป็นส่วนตัวของเจ้าของข้อมูล</w:t>
            </w:r>
          </w:p>
          <w:p w14:paraId="15AEEF7A" w14:textId="77777777" w:rsidR="00323859" w:rsidRDefault="00323859" w:rsidP="007F69EA">
            <w:pPr>
              <w:tabs>
                <w:tab w:val="left" w:pos="7169"/>
              </w:tabs>
              <w:spacing w:after="0" w:line="240" w:lineRule="auto"/>
              <w:ind w:left="48" w:right="33" w:firstLine="606"/>
              <w:contextualSpacing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Pr="00323859">
              <w:rPr>
                <w:rFonts w:ascii="TH Sarabun New" w:hAnsi="TH Sarabun New" w:cs="TH Sarabun New"/>
                <w:sz w:val="28"/>
                <w:cs/>
              </w:rPr>
              <w:t>งานวิจัยที่ใช้ข้อมูลที่มีการเผยแพร่ ซึ่งสาธารณาชนเข้าถึงได้โดยทั่วไป เช่น ข้อมูลที่เผยแพร่ผ่านสื่อออนไลน์ ทั้งนี้ข้อมูลที่ใช้ต้องไม่ละเมิดสิทธิ์ของผู้อื่น และไม่ขัดกับ พระราชบัญญัติว่าด้วยการกระทําความผิดเกี่ยวกับคอมพิวเตอร์ พ.ศ. ๒๕๖๐</w:t>
            </w:r>
          </w:p>
          <w:p w14:paraId="7325DED4" w14:textId="77777777" w:rsidR="00323859" w:rsidRPr="00323859" w:rsidRDefault="00323859" w:rsidP="007F69EA">
            <w:pPr>
              <w:tabs>
                <w:tab w:val="left" w:pos="7169"/>
              </w:tabs>
              <w:spacing w:after="0" w:line="240" w:lineRule="auto"/>
              <w:ind w:left="48" w:right="33" w:firstLine="606"/>
              <w:contextualSpacing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Pr="00323859">
              <w:rPr>
                <w:rFonts w:ascii="TH Sarabun New" w:hAnsi="TH Sarabun New" w:cs="TH Sarabun New"/>
                <w:sz w:val="28"/>
                <w:cs/>
              </w:rPr>
              <w:t>งานวิจัยหรือโครงการสาธิต ที่ดำเนินการหรือสนับสนุนโดยหน่วยงานของรัฐ หรือองค์กรที่ได้รับมอบหมายจากรัฐ หรือหน่วยงานย่อยที่ได้รับการมอบหมายจากหน่วยงานข้างต้น เพื่อแสวงหาแนวทางใหม่ในการปรับเปลี่ยนองค์กร หรือพัฒนาระบบงานให้มีประสิทธิภาพ โดยไม่กระทบข้อมูลส่วนบุคคลและไม่ขัดต่อกฎหมาย</w:t>
            </w:r>
          </w:p>
          <w:p w14:paraId="0EE25E1C" w14:textId="77777777" w:rsidR="00A4370F" w:rsidRPr="00C75E61" w:rsidRDefault="00A4370F" w:rsidP="00C75E61">
            <w:pPr>
              <w:spacing w:after="0" w:line="240" w:lineRule="auto"/>
              <w:ind w:right="34"/>
              <w:jc w:val="center"/>
              <w:rPr>
                <w:rFonts w:ascii="TH Sarabun New" w:hAnsi="TH Sarabun New" w:cs="TH Sarabun New"/>
                <w:sz w:val="28"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t>--------------------------------------------------------------------------------------------</w:t>
            </w:r>
          </w:p>
          <w:p w14:paraId="1D410BA6" w14:textId="77777777" w:rsidR="00A4370F" w:rsidRPr="00C75E61" w:rsidRDefault="00A4370F" w:rsidP="00C75E61">
            <w:pPr>
              <w:spacing w:after="0" w:line="240" w:lineRule="auto"/>
              <w:ind w:right="34"/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  <w:r w:rsidRPr="00C75E61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และเป็นโครงการวิจัย</w:t>
            </w:r>
            <w:r w:rsidRPr="00C75E61">
              <w:rPr>
                <w:rFonts w:ascii="TH Sarabun New" w:hAnsi="TH Sarabun New" w:cs="TH Sarabun New"/>
                <w:b/>
                <w:bCs/>
                <w:color w:val="FF0000"/>
                <w:sz w:val="28"/>
                <w:u w:val="single"/>
                <w:cs/>
              </w:rPr>
              <w:t xml:space="preserve">ที่ ไม่มีลักษณะ </w:t>
            </w:r>
            <w:r w:rsidRPr="00C75E61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 xml:space="preserve">ดังต่อไปนี้ </w:t>
            </w:r>
          </w:p>
          <w:p w14:paraId="6368B0FA" w14:textId="77777777" w:rsidR="00A4370F" w:rsidRPr="00C75E61" w:rsidRDefault="00A4370F" w:rsidP="00C75E61">
            <w:pPr>
              <w:numPr>
                <w:ilvl w:val="0"/>
                <w:numId w:val="25"/>
              </w:numPr>
              <w:spacing w:after="0" w:line="240" w:lineRule="auto"/>
              <w:ind w:left="755" w:right="175" w:hanging="142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t>ข้อคำถามส่งผลกระทบทางจิตใจ เป็นเรื่องส่วนตัวที่อ่อนไหว สมควรปกปิด หรือเป็นเรื่องที่อยากลืม</w:t>
            </w:r>
          </w:p>
          <w:p w14:paraId="425A4036" w14:textId="77777777" w:rsidR="00A4370F" w:rsidRPr="00C75E61" w:rsidRDefault="00A4370F" w:rsidP="00C75E61">
            <w:pPr>
              <w:numPr>
                <w:ilvl w:val="0"/>
                <w:numId w:val="25"/>
              </w:numPr>
              <w:spacing w:after="0" w:line="240" w:lineRule="auto"/>
              <w:ind w:left="758" w:right="175" w:hanging="145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t>ข้อมูลที่ต้องการศึกษาเกี่ยวข้องกับการกระทำผิดกฎหมาย หากความลับรั่วไหลผู้เข้าร่วมการวิจัยอาจถูกจับ ถูกปรับ ถูกฟ้องร้องดำเนินคดีตามกฎหมาย</w:t>
            </w:r>
          </w:p>
          <w:p w14:paraId="1B5E25D8" w14:textId="77777777" w:rsidR="00A4370F" w:rsidRPr="00385604" w:rsidRDefault="00A4370F" w:rsidP="00C75E61">
            <w:pPr>
              <w:numPr>
                <w:ilvl w:val="0"/>
                <w:numId w:val="25"/>
              </w:numPr>
              <w:spacing w:after="0" w:line="240" w:lineRule="auto"/>
              <w:ind w:left="758" w:right="175" w:hanging="145"/>
              <w:contextualSpacing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t xml:space="preserve">ข้อมูลที่ต้องการศึกษาเกี่ยวข้องกับการเสื่อมเสียชื่อเสียง การเสียผลประโยชน์ การถูกเลิกจ้าง </w:t>
            </w:r>
            <w:r w:rsidR="00006D24" w:rsidRPr="00006D24">
              <w:rPr>
                <w:rStyle w:val="Bodytext2"/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ทำให้เสียโอกาสในการศึกษาต่อ</w:t>
            </w:r>
            <w:r w:rsidR="00006D24" w:rsidRPr="00006D24"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และการเสียสิทธิบางอย่าง รวมทั้งกระทบต่อสถานภาพทางการเงิน</w:t>
            </w:r>
          </w:p>
        </w:tc>
        <w:tc>
          <w:tcPr>
            <w:tcW w:w="1559" w:type="dxa"/>
          </w:tcPr>
          <w:p w14:paraId="05DE9B3A" w14:textId="77777777" w:rsidR="00A4370F" w:rsidRPr="00C75E61" w:rsidRDefault="00A4370F" w:rsidP="00A4370F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A4370F" w:rsidRPr="00C75E61" w14:paraId="6C572AF0" w14:textId="77777777" w:rsidTr="002B2A5A">
        <w:trPr>
          <w:trHeight w:val="45"/>
        </w:trPr>
        <w:tc>
          <w:tcPr>
            <w:tcW w:w="1010" w:type="dxa"/>
          </w:tcPr>
          <w:p w14:paraId="35E20B75" w14:textId="77777777" w:rsidR="0014218C" w:rsidRPr="00C75E61" w:rsidRDefault="0014218C" w:rsidP="0014218C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15C70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3BDE5C06" w14:textId="77777777" w:rsidR="00A4370F" w:rsidRPr="00C75E61" w:rsidRDefault="0014218C" w:rsidP="0014218C">
            <w:pPr>
              <w:spacing w:after="0" w:line="276" w:lineRule="auto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715C70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="00A4370F" w:rsidRPr="00C75E61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(หากตอบ </w:t>
            </w:r>
            <w:r w:rsidR="00A4370F" w:rsidRPr="00C75E6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ไม่ใช่</w:t>
            </w:r>
            <w:r w:rsidR="00A4370F" w:rsidRPr="00C75E61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ข้ามไป ข้อ 4)</w:t>
            </w:r>
          </w:p>
          <w:p w14:paraId="5C7D27D2" w14:textId="77777777" w:rsidR="00A4370F" w:rsidRPr="00C75E61" w:rsidRDefault="00A4370F" w:rsidP="00C75E61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486D94BB" w14:textId="77777777" w:rsidR="00A4370F" w:rsidRPr="00C75E61" w:rsidRDefault="00A4370F" w:rsidP="00C75E61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2EEFA3ED" w14:textId="77777777" w:rsidR="00A4370F" w:rsidRPr="00C75E61" w:rsidRDefault="00A4370F" w:rsidP="00C75E61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3A707458" w14:textId="77777777" w:rsidR="00A4370F" w:rsidRPr="00C75E61" w:rsidRDefault="00A4370F" w:rsidP="00C75E61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03" w:type="dxa"/>
          </w:tcPr>
          <w:p w14:paraId="072C251F" w14:textId="77777777" w:rsidR="0014218C" w:rsidRPr="00C75E61" w:rsidRDefault="0014218C" w:rsidP="0014218C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15C70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4398BEDF" w14:textId="77777777" w:rsidR="00A4370F" w:rsidRPr="00C75E61" w:rsidRDefault="0014218C" w:rsidP="0014218C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  <w:r w:rsidRPr="00715C70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  <w:p w14:paraId="55DF5C15" w14:textId="77777777" w:rsidR="00A4370F" w:rsidRPr="00C75E61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74DC811F" w14:textId="77777777" w:rsidR="00A4370F" w:rsidRPr="00C75E61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4A5266E4" w14:textId="77777777" w:rsidR="00A4370F" w:rsidRPr="00C75E61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56421091" w14:textId="77777777" w:rsidR="00A4370F" w:rsidRPr="00C75E61" w:rsidRDefault="00A4370F" w:rsidP="00C75E61">
            <w:pPr>
              <w:spacing w:after="200" w:line="276" w:lineRule="auto"/>
              <w:ind w:right="145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718" w:type="dxa"/>
          </w:tcPr>
          <w:p w14:paraId="3F827F6A" w14:textId="5C98590C" w:rsidR="007059AF" w:rsidRPr="00C40CF3" w:rsidRDefault="00A4370F" w:rsidP="00C75E61">
            <w:pPr>
              <w:spacing w:after="0" w:line="240" w:lineRule="auto"/>
              <w:ind w:right="34"/>
              <w:rPr>
                <w:rFonts w:ascii="TH Sarabun New" w:hAnsi="TH Sarabun New" w:cs="TH Sarabun New"/>
                <w:sz w:val="28"/>
                <w:cs/>
              </w:rPr>
            </w:pPr>
            <w:r w:rsidRPr="00C75E61">
              <w:rPr>
                <w:rFonts w:ascii="TH Sarabun New" w:hAnsi="TH Sarabun New" w:cs="TH Sarabun New"/>
                <w:b/>
                <w:bCs/>
                <w:sz w:val="28"/>
              </w:rPr>
              <w:lastRenderedPageBreak/>
              <w:t>3</w:t>
            </w:r>
            <w:r w:rsidRPr="00C75E6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. </w:t>
            </w:r>
            <w:r w:rsidRPr="00C75E61">
              <w:rPr>
                <w:rFonts w:ascii="TH Sarabun New" w:hAnsi="TH Sarabun New" w:cs="TH Sarabun New"/>
                <w:b/>
                <w:bCs/>
                <w:sz w:val="28"/>
              </w:rPr>
              <w:t xml:space="preserve">Collection or Study of Existing Data </w:t>
            </w:r>
            <w:r w:rsidRPr="00C75E61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Pr="00C75E61">
              <w:rPr>
                <w:rFonts w:ascii="TH Sarabun New" w:hAnsi="TH Sarabun New" w:cs="TH Sarabun New"/>
                <w:b/>
                <w:bCs/>
                <w:sz w:val="28"/>
              </w:rPr>
              <w:t xml:space="preserve">Documents </w:t>
            </w:r>
            <w:r w:rsidRPr="00C75E61">
              <w:rPr>
                <w:rFonts w:ascii="TH Sarabun New" w:hAnsi="TH Sarabun New" w:cs="TH Sarabun New"/>
                <w:b/>
                <w:bCs/>
                <w:sz w:val="28"/>
                <w:cs/>
              </w:rPr>
              <w:t>หรือ</w:t>
            </w:r>
            <w:r w:rsidRPr="00C75E61">
              <w:rPr>
                <w:rFonts w:ascii="TH Sarabun New" w:hAnsi="TH Sarabun New" w:cs="TH Sarabun New"/>
                <w:b/>
                <w:bCs/>
                <w:sz w:val="28"/>
              </w:rPr>
              <w:t xml:space="preserve"> Records</w:t>
            </w:r>
            <w:r w:rsidRPr="00C75E61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7059AF">
              <w:rPr>
                <w:rFonts w:ascii="TH Sarabun New" w:hAnsi="TH Sarabun New" w:cs="TH Sarabun New" w:hint="cs"/>
                <w:sz w:val="28"/>
                <w:cs/>
              </w:rPr>
              <w:t xml:space="preserve">      </w:t>
            </w:r>
            <w:r w:rsidRPr="00C40CF3">
              <w:rPr>
                <w:rFonts w:ascii="TH Sarabun New" w:hAnsi="TH Sarabun New" w:cs="TH Sarabun New"/>
                <w:sz w:val="28"/>
                <w:cs/>
              </w:rPr>
              <w:t>การวิจัย</w:t>
            </w:r>
            <w:r w:rsidR="007059AF" w:rsidRPr="00C40CF3">
              <w:rPr>
                <w:rFonts w:ascii="TH Sarabun New" w:hAnsi="TH Sarabun New" w:cs="TH Sarabun New"/>
                <w:sz w:val="28"/>
                <w:cs/>
              </w:rPr>
              <w:t>ที่</w:t>
            </w:r>
            <w:r w:rsidRPr="00C40CF3">
              <w:rPr>
                <w:rFonts w:ascii="TH Sarabun New" w:hAnsi="TH Sarabun New" w:cs="TH Sarabun New"/>
                <w:sz w:val="28"/>
                <w:cs/>
              </w:rPr>
              <w:t xml:space="preserve">ใช้ข้อมูลจากฐานข้อมูลที่เปิดเผยต่อสาธารณชนในรูปเอกสาร </w:t>
            </w:r>
            <w:r w:rsidR="006B7965" w:rsidRPr="00C40CF3">
              <w:rPr>
                <w:rFonts w:ascii="TH Sarabun New" w:hAnsi="TH Sarabun New" w:cs="TH Sarabun New"/>
                <w:sz w:val="28"/>
                <w:cs/>
              </w:rPr>
              <w:t>เช่น</w:t>
            </w:r>
          </w:p>
          <w:p w14:paraId="0C5EDF33" w14:textId="5389250A" w:rsidR="007059AF" w:rsidRPr="00C40CF3" w:rsidRDefault="007059AF" w:rsidP="00C75E61">
            <w:pPr>
              <w:spacing w:after="0" w:line="240" w:lineRule="auto"/>
              <w:ind w:right="34"/>
              <w:rPr>
                <w:rFonts w:ascii="TH Sarabun New" w:hAnsi="TH Sarabun New" w:cs="TH Sarabun New"/>
                <w:sz w:val="28"/>
                <w:cs/>
              </w:rPr>
            </w:pPr>
            <w:r w:rsidRPr="00C40CF3">
              <w:rPr>
                <w:rFonts w:ascii="TH Sarabun New" w:hAnsi="TH Sarabun New" w:cs="TH Sarabun New"/>
                <w:sz w:val="28"/>
              </w:rPr>
              <w:t>3</w:t>
            </w:r>
            <w:r w:rsidRPr="00C40CF3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C40CF3">
              <w:rPr>
                <w:rFonts w:ascii="TH Sarabun New" w:hAnsi="TH Sarabun New" w:cs="TH Sarabun New"/>
                <w:sz w:val="28"/>
              </w:rPr>
              <w:t xml:space="preserve">1 </w:t>
            </w:r>
            <w:r w:rsidR="00562906" w:rsidRPr="00C40CF3">
              <w:rPr>
                <w:rFonts w:ascii="TH Sarabun New" w:hAnsi="TH Sarabun New" w:cs="TH Sarabun New"/>
                <w:sz w:val="28"/>
                <w:cs/>
              </w:rPr>
              <w:t xml:space="preserve">ข้อมูลหรือสถิติเกี่ยวกับ </w:t>
            </w:r>
            <w:r w:rsidRPr="00C40CF3">
              <w:rPr>
                <w:rFonts w:ascii="TH Sarabun New" w:hAnsi="TH Sarabun New" w:cs="TH Sarabun New"/>
                <w:sz w:val="28"/>
                <w:cs/>
              </w:rPr>
              <w:t>ผลประกอบการ</w:t>
            </w:r>
            <w:r w:rsidR="00232FDB" w:rsidRPr="00C40CF3">
              <w:rPr>
                <w:rFonts w:ascii="TH Sarabun New" w:hAnsi="TH Sarabun New" w:cs="TH Sarabun New"/>
                <w:sz w:val="28"/>
                <w:cs/>
              </w:rPr>
              <w:t>ทาง</w:t>
            </w:r>
            <w:r w:rsidRPr="00C40CF3">
              <w:rPr>
                <w:rFonts w:ascii="TH Sarabun New" w:hAnsi="TH Sarabun New" w:cs="TH Sarabun New"/>
                <w:sz w:val="28"/>
                <w:cs/>
              </w:rPr>
              <w:t>ธุรกิจ การเงิน</w:t>
            </w:r>
            <w:r w:rsidR="00562906" w:rsidRPr="00C40CF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C40CF3">
              <w:rPr>
                <w:rFonts w:ascii="TH Sarabun New" w:hAnsi="TH Sarabun New" w:cs="TH Sarabun New"/>
                <w:sz w:val="28"/>
                <w:cs/>
              </w:rPr>
              <w:t xml:space="preserve">การบัญชี การตลาด การบริหารงานทรัพยากรมนุษย์ </w:t>
            </w:r>
            <w:r w:rsidR="007B399B" w:rsidRPr="00C40CF3">
              <w:rPr>
                <w:rFonts w:ascii="TH Sarabun New" w:hAnsi="TH Sarabun New" w:cs="TH Sarabun New"/>
                <w:sz w:val="28"/>
                <w:cs/>
              </w:rPr>
              <w:t xml:space="preserve">โลจิสติกส์ </w:t>
            </w:r>
            <w:r w:rsidR="00562906" w:rsidRPr="00C40CF3">
              <w:rPr>
                <w:rFonts w:ascii="TH Sarabun New" w:hAnsi="TH Sarabun New" w:cs="TH Sarabun New"/>
                <w:sz w:val="28"/>
                <w:cs/>
              </w:rPr>
              <w:t xml:space="preserve">ประชากรศาสตร์ </w:t>
            </w:r>
            <w:r w:rsidR="00232FDB" w:rsidRPr="00C40CF3">
              <w:rPr>
                <w:rFonts w:ascii="TH Sarabun New" w:hAnsi="TH Sarabun New" w:cs="TH Sarabun New"/>
                <w:sz w:val="28"/>
                <w:cs/>
              </w:rPr>
              <w:t xml:space="preserve">การบริโภค การสื่อสาร การท่องเที่ยว </w:t>
            </w:r>
            <w:r w:rsidR="007B399B" w:rsidRPr="00C40CF3">
              <w:rPr>
                <w:rFonts w:ascii="TH Sarabun New" w:hAnsi="TH Sarabun New" w:cs="TH Sarabun New"/>
                <w:sz w:val="28"/>
                <w:cs/>
              </w:rPr>
              <w:t xml:space="preserve">การศึกษา </w:t>
            </w:r>
            <w:r w:rsidR="00232FDB" w:rsidRPr="00C40CF3">
              <w:rPr>
                <w:rFonts w:ascii="TH Sarabun New" w:hAnsi="TH Sarabun New" w:cs="TH Sarabun New"/>
                <w:sz w:val="28"/>
                <w:cs/>
              </w:rPr>
              <w:t xml:space="preserve">การส่งออกและนำเข้า การบิน </w:t>
            </w:r>
            <w:r w:rsidRPr="00C40CF3">
              <w:rPr>
                <w:rFonts w:ascii="TH Sarabun New" w:hAnsi="TH Sarabun New" w:cs="TH Sarabun New"/>
                <w:sz w:val="28"/>
                <w:cs/>
              </w:rPr>
              <w:t>เป็นต้น</w:t>
            </w:r>
          </w:p>
          <w:p w14:paraId="2EA56B44" w14:textId="5C59B30A" w:rsidR="00A4370F" w:rsidRPr="00C40CF3" w:rsidRDefault="007059AF" w:rsidP="00C75E61">
            <w:pPr>
              <w:spacing w:after="0" w:line="240" w:lineRule="auto"/>
              <w:ind w:right="34"/>
              <w:rPr>
                <w:rFonts w:ascii="TH Sarabun New" w:hAnsi="TH Sarabun New" w:cs="TH Sarabun New"/>
                <w:sz w:val="28"/>
              </w:rPr>
            </w:pPr>
            <w:r w:rsidRPr="00C40CF3">
              <w:rPr>
                <w:rFonts w:ascii="TH Sarabun New" w:hAnsi="TH Sarabun New" w:cs="TH Sarabun New"/>
                <w:sz w:val="28"/>
              </w:rPr>
              <w:t>3</w:t>
            </w:r>
            <w:r w:rsidRPr="00C40CF3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C40CF3">
              <w:rPr>
                <w:rFonts w:ascii="TH Sarabun New" w:hAnsi="TH Sarabun New" w:cs="TH Sarabun New"/>
                <w:sz w:val="28"/>
              </w:rPr>
              <w:t xml:space="preserve">2 </w:t>
            </w:r>
            <w:r w:rsidR="00562906" w:rsidRPr="00C40CF3">
              <w:rPr>
                <w:rFonts w:ascii="TH Sarabun New" w:hAnsi="TH Sarabun New" w:cs="TH Sarabun New"/>
                <w:sz w:val="28"/>
                <w:cs/>
              </w:rPr>
              <w:t xml:space="preserve">ข้อมูลหรือสถิติเกี่ยวกับวิทยาศาสตร์/การแพทย์ เช่น </w:t>
            </w:r>
            <w:r w:rsidR="00A4370F" w:rsidRPr="00C40CF3">
              <w:rPr>
                <w:rFonts w:ascii="TH Sarabun New" w:hAnsi="TH Sarabun New" w:cs="TH Sarabun New"/>
                <w:sz w:val="28"/>
                <w:cs/>
              </w:rPr>
              <w:t xml:space="preserve">สิ่งส่งตรวจทางพยาธิวิทยา หรือสิ่งส่งตรวจเพื่อการวินิจฉัยโรค หรือภาวะต่าง ๆ ซึ่งมีลักษณะดังต่อไปนี้  </w:t>
            </w:r>
          </w:p>
          <w:p w14:paraId="78367C7E" w14:textId="51A9A62E" w:rsidR="00AB4F4E" w:rsidRDefault="00AB4F4E" w:rsidP="00C75E61">
            <w:pPr>
              <w:spacing w:after="0" w:line="240" w:lineRule="auto"/>
              <w:ind w:right="34"/>
              <w:rPr>
                <w:rFonts w:ascii="TH Sarabun New" w:hAnsi="TH Sarabun New" w:cs="TH Sarabun New"/>
                <w:color w:val="C45911" w:themeColor="accent2" w:themeShade="BF"/>
                <w:sz w:val="28"/>
              </w:rPr>
            </w:pPr>
          </w:p>
          <w:p w14:paraId="74591517" w14:textId="77777777" w:rsidR="00AB4F4E" w:rsidRPr="00562906" w:rsidRDefault="00AB4F4E" w:rsidP="00C75E61">
            <w:pPr>
              <w:spacing w:after="0" w:line="240" w:lineRule="auto"/>
              <w:ind w:right="34"/>
              <w:rPr>
                <w:rFonts w:ascii="TH Sarabun New" w:hAnsi="TH Sarabun New" w:cs="TH Sarabun New"/>
                <w:color w:val="C45911" w:themeColor="accent2" w:themeShade="BF"/>
                <w:sz w:val="28"/>
              </w:rPr>
            </w:pPr>
          </w:p>
          <w:p w14:paraId="1B10CAF9" w14:textId="77777777" w:rsidR="00A4370F" w:rsidRPr="00C75E61" w:rsidRDefault="00A4370F" w:rsidP="00C75E61">
            <w:pPr>
              <w:numPr>
                <w:ilvl w:val="0"/>
                <w:numId w:val="21"/>
              </w:numPr>
              <w:spacing w:after="0" w:line="240" w:lineRule="auto"/>
              <w:ind w:left="758" w:right="49" w:hanging="142"/>
              <w:contextualSpacing/>
              <w:rPr>
                <w:rFonts w:ascii="TH Sarabun New" w:hAnsi="TH Sarabun New" w:cs="TH Sarabun New"/>
                <w:sz w:val="28"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lastRenderedPageBreak/>
              <w:t>เป็นข้อมูลหรือเนื้อเยื่อที่เก็บโดยไม่ระบุชื่อเจ้าของ</w:t>
            </w:r>
            <w:r w:rsidRPr="00C75E61">
              <w:rPr>
                <w:rFonts w:ascii="TH Sarabun New" w:hAnsi="TH Sarabun New" w:cs="TH Sarabun New"/>
                <w:i/>
                <w:iCs/>
                <w:sz w:val="28"/>
                <w:cs/>
              </w:rPr>
              <w:t xml:space="preserve">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C75E61">
              <w:rPr>
                <w:rFonts w:ascii="TH Sarabun New" w:hAnsi="TH Sarabun New" w:cs="TH Sarabun New"/>
                <w:sz w:val="28"/>
              </w:rPr>
              <w:t>Unidentifiable Data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 xml:space="preserve">) </w:t>
            </w:r>
          </w:p>
          <w:p w14:paraId="6E477FEE" w14:textId="77777777" w:rsidR="00A4370F" w:rsidRPr="00C75E61" w:rsidRDefault="00A4370F" w:rsidP="001C6A74">
            <w:pPr>
              <w:numPr>
                <w:ilvl w:val="0"/>
                <w:numId w:val="21"/>
              </w:numPr>
              <w:spacing w:after="0" w:line="240" w:lineRule="auto"/>
              <w:ind w:left="0" w:right="-108" w:firstLine="616"/>
              <w:contextualSpacing/>
              <w:rPr>
                <w:rFonts w:ascii="TH Sarabun New" w:hAnsi="TH Sarabun New" w:cs="TH Sarabun New"/>
                <w:sz w:val="28"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t>เป็นข้อมูลเนื้อเยื่อ หรือสิ่งส่งตรวจอื่น ๆ (เช่น เลือด) ที่เก็บอยู่แล้วในคลัง ไม่ใช่การเก็บข้อมูลใหม่ และได้ทำการลบข้อมูลส่วนบุคคลออกแล้ว (</w:t>
            </w:r>
            <w:r w:rsidRPr="00C75E61">
              <w:rPr>
                <w:rFonts w:ascii="TH Sarabun New" w:hAnsi="TH Sarabun New" w:cs="TH Sarabun New"/>
                <w:sz w:val="28"/>
              </w:rPr>
              <w:t>Anonymized Data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C75E61">
              <w:rPr>
                <w:rFonts w:ascii="TH Sarabun New" w:hAnsi="TH Sarabun New" w:cs="TH Sarabun New"/>
                <w:sz w:val="28"/>
              </w:rPr>
              <w:t>Specimen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 xml:space="preserve">) ใส่ตารางใหม่ </w:t>
            </w:r>
          </w:p>
          <w:p w14:paraId="4803C69F" w14:textId="77777777" w:rsidR="00A4370F" w:rsidRPr="001C6A74" w:rsidRDefault="00AF6BA5" w:rsidP="000A1322">
            <w:pPr>
              <w:tabs>
                <w:tab w:val="left" w:pos="795"/>
                <w:tab w:val="left" w:pos="2160"/>
                <w:tab w:val="left" w:pos="3119"/>
                <w:tab w:val="left" w:pos="3686"/>
              </w:tabs>
              <w:ind w:left="-55" w:firstLine="622"/>
              <w:rPr>
                <w:rFonts w:ascii="TH Sarabun New" w:hAnsi="TH Sarabun New" w:cs="TH Sarabun New"/>
                <w:sz w:val="28"/>
              </w:rPr>
            </w:pPr>
            <w:r w:rsidRPr="00385604">
              <w:rPr>
                <w:rFonts w:ascii="TH Sarabun New" w:hAnsi="TH Sarabun New" w:cs="TH Sarabun New"/>
                <w:sz w:val="28"/>
                <w:cs/>
              </w:rPr>
              <w:t>- โครงการที่ใช้เชื้อที่แยกได้จากสิ่งส่งตรวจ (</w:t>
            </w:r>
            <w:r w:rsidRPr="00385604">
              <w:rPr>
                <w:rFonts w:ascii="TH Sarabun New" w:hAnsi="TH Sarabun New" w:cs="TH Sarabun New"/>
                <w:sz w:val="28"/>
              </w:rPr>
              <w:t>Isolated microorganisms</w:t>
            </w:r>
            <w:r w:rsidR="001C6A74">
              <w:rPr>
                <w:rFonts w:ascii="TH Sarabun New" w:hAnsi="TH Sarabun New" w:cs="TH Sarabun New"/>
                <w:sz w:val="28"/>
                <w:cs/>
              </w:rPr>
              <w:t>) แล</w:t>
            </w:r>
            <w:r w:rsidR="001C6A74">
              <w:rPr>
                <w:rFonts w:ascii="TH Sarabun New" w:hAnsi="TH Sarabun New" w:cs="TH Sarabun New" w:hint="cs"/>
                <w:sz w:val="28"/>
                <w:cs/>
              </w:rPr>
              <w:t>ะ</w:t>
            </w:r>
            <w:r w:rsidRPr="00385604">
              <w:rPr>
                <w:rFonts w:ascii="TH Sarabun New" w:hAnsi="TH Sarabun New" w:cs="TH Sarabun New"/>
                <w:sz w:val="28"/>
                <w:cs/>
              </w:rPr>
              <w:t>เพาะเลี้ยงในห้องปฏิบัติการไว้เป็นสายพันธุ์ และไม่มีข้อมูลเชื่อมโยงถึงบุคคลที่เป็นเจ้าของ หรือ</w:t>
            </w:r>
            <w:r w:rsidRPr="0038560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1C6A74" w:rsidRPr="001C6A74">
              <w:rPr>
                <w:rFonts w:ascii="TH Sarabun New" w:hAnsi="TH Sarabun New" w:cs="TH Sarabun New"/>
                <w:sz w:val="28"/>
                <w:cs/>
              </w:rPr>
              <w:t>โครงการที่ใช้เซลล์เพาะเลี้ยงจากเนื้อเยื่อมนุษย์ที่ได้รับการปรับสภาพให้เป็นเซลล์สายพันธุ์ (</w:t>
            </w:r>
            <w:r w:rsidR="001C6A74" w:rsidRPr="001C6A74">
              <w:rPr>
                <w:rFonts w:ascii="TH Sarabun New" w:hAnsi="TH Sarabun New" w:cs="TH Sarabun New"/>
                <w:sz w:val="28"/>
              </w:rPr>
              <w:t>Cell line</w:t>
            </w:r>
            <w:r w:rsidR="001C6A74" w:rsidRPr="001C6A74">
              <w:rPr>
                <w:rFonts w:ascii="TH Sarabun New" w:hAnsi="TH Sarabun New" w:cs="TH Sarabun New"/>
                <w:sz w:val="28"/>
                <w:cs/>
              </w:rPr>
              <w:t>) แล้ว หรือ</w:t>
            </w:r>
            <w:r w:rsidR="001C6A74" w:rsidRPr="001C6A74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="000A1322" w:rsidRPr="007F69EA">
              <w:rPr>
                <w:rFonts w:ascii="TH Sarabun New" w:hAnsi="TH Sarabun New" w:cs="TH Sarabun New"/>
                <w:sz w:val="28"/>
                <w:cs/>
              </w:rPr>
              <w:t>การวิจัยในโครงกระดูก ฟันที่ถูกถอนแล้ว และศพอาจารย์ใหญ่</w:t>
            </w:r>
            <w:r w:rsidR="000A1322" w:rsidRPr="007F69EA"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="001C6A74" w:rsidRPr="001C6A74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                                                   </w:t>
            </w:r>
            <w:r w:rsidRPr="00385604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AF6BA5">
              <w:rPr>
                <w:rFonts w:ascii="TH Sarabun New" w:hAnsi="TH Sarabun New" w:cs="TH Sarabun New" w:hint="cs"/>
                <w:color w:val="FF0000"/>
                <w:sz w:val="28"/>
                <w:cs/>
              </w:rPr>
              <w:t xml:space="preserve">                                                                   </w:t>
            </w:r>
            <w:r w:rsidR="007F69EA">
              <w:rPr>
                <w:rFonts w:ascii="TH Sarabun New" w:hAnsi="TH Sarabun New" w:cs="TH Sarabun New" w:hint="cs"/>
                <w:color w:val="FF0000"/>
                <w:sz w:val="28"/>
                <w:cs/>
              </w:rPr>
              <w:t xml:space="preserve">                                  </w:t>
            </w:r>
            <w:r w:rsidR="001C6A74">
              <w:rPr>
                <w:rFonts w:ascii="TH Sarabun New" w:hAnsi="TH Sarabun New" w:cs="TH Sarabun New" w:hint="cs"/>
                <w:color w:val="FF0000"/>
                <w:sz w:val="28"/>
                <w:cs/>
              </w:rPr>
              <w:t xml:space="preserve">      </w:t>
            </w:r>
            <w:r w:rsidR="000A1322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="007F69EA" w:rsidRPr="007F69EA">
              <w:rPr>
                <w:rFonts w:ascii="TH Sarabun New" w:hAnsi="TH Sarabun New" w:cs="TH Sarabun New" w:hint="cs"/>
                <w:sz w:val="28"/>
                <w:cs/>
              </w:rPr>
              <w:t xml:space="preserve">            </w:t>
            </w:r>
            <w:r w:rsidRPr="007F69E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7F69EA" w:rsidRPr="007F69EA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="001C6A74">
              <w:rPr>
                <w:rFonts w:ascii="TH Sarabun New" w:hAnsi="TH Sarabun New" w:cs="TH Sarabun New"/>
                <w:sz w:val="28"/>
                <w:cs/>
              </w:rPr>
              <w:t xml:space="preserve">      </w:t>
            </w:r>
            <w:r w:rsidR="000A132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1C6A74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="000A132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1C6A7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7F69EA" w:rsidRPr="007F69EA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7F69EA">
              <w:rPr>
                <w:rFonts w:ascii="TH Sarabun New" w:hAnsi="TH Sarabun New" w:cs="TH Sarabun New"/>
                <w:sz w:val="28"/>
                <w:cs/>
              </w:rPr>
              <w:t xml:space="preserve">การวิจัยสารปนเปื้อน สารเคมี เชื้อโรค และชีววัตถุ ที่ไม่ได้กระทำโดยตรงกับมนุษย์ เช่น </w:t>
            </w:r>
            <w:r w:rsidR="000A132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7F69EA">
              <w:rPr>
                <w:rFonts w:ascii="TH Sarabun New" w:hAnsi="TH Sarabun New" w:cs="TH Sarabun New"/>
                <w:sz w:val="28"/>
                <w:cs/>
              </w:rPr>
              <w:t>การตรวจหาปริมาณสารปนเปื้อนในดินหรือในน้ำ การตรวจหาเชื้อโรคในอาหาร</w:t>
            </w:r>
            <w:r w:rsidRPr="007F69EA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                                            </w:t>
            </w:r>
            <w:r w:rsidR="007F69EA" w:rsidRPr="007F69EA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    </w:t>
            </w:r>
            <w:r w:rsidR="00A4370F" w:rsidRPr="00C75E61">
              <w:rPr>
                <w:rFonts w:ascii="TH Sarabun New" w:hAnsi="TH Sarabun New" w:cs="TH Sarabun New"/>
                <w:sz w:val="28"/>
                <w:cs/>
              </w:rPr>
              <w:t>--------------------------------------------------------------------------------------------</w:t>
            </w:r>
          </w:p>
          <w:p w14:paraId="53E790A9" w14:textId="77777777" w:rsidR="00A4370F" w:rsidRPr="00C75E61" w:rsidRDefault="00A4370F" w:rsidP="00C75E61">
            <w:pPr>
              <w:spacing w:after="0" w:line="240" w:lineRule="auto"/>
              <w:ind w:right="34"/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  <w:r w:rsidRPr="00C75E61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และเป็นโครงการวิจัยที่</w:t>
            </w:r>
            <w:r w:rsidRPr="00C75E61">
              <w:rPr>
                <w:rFonts w:ascii="TH Sarabun New" w:hAnsi="TH Sarabun New" w:cs="TH Sarabun New"/>
                <w:b/>
                <w:bCs/>
                <w:color w:val="FF0000"/>
                <w:sz w:val="28"/>
                <w:u w:val="single"/>
                <w:cs/>
              </w:rPr>
              <w:t xml:space="preserve"> ไม่มีลักษณะ</w:t>
            </w:r>
            <w:r w:rsidRPr="00C75E61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 xml:space="preserve"> ดังต่อไปนี้  </w:t>
            </w:r>
          </w:p>
          <w:p w14:paraId="75A5877F" w14:textId="77777777" w:rsidR="00A4370F" w:rsidRPr="00C75E61" w:rsidRDefault="00A4370F" w:rsidP="00C75E61">
            <w:pPr>
              <w:numPr>
                <w:ilvl w:val="0"/>
                <w:numId w:val="23"/>
              </w:numPr>
              <w:spacing w:after="0" w:line="240" w:lineRule="auto"/>
              <w:ind w:left="1041" w:right="34" w:hanging="428"/>
              <w:contextualSpacing/>
              <w:rPr>
                <w:rFonts w:ascii="TH Sarabun New" w:hAnsi="TH Sarabun New" w:cs="TH Sarabun New"/>
                <w:sz w:val="28"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t xml:space="preserve">เป็นข้อมูลหรือเนื้อเยื่อที่เก็บโดยติดชื่อหรือรหัสใด ๆ ไว้ตั้งแต่ต้น </w:t>
            </w:r>
            <w:r w:rsidRPr="00C75E61">
              <w:rPr>
                <w:rFonts w:ascii="TH Sarabun New" w:hAnsi="TH Sarabun New" w:cs="TH Sarabun New"/>
                <w:sz w:val="28"/>
                <w:u w:val="single"/>
                <w:cs/>
              </w:rPr>
              <w:t>แม้ว่านักวิจัยจะแจ้งว่าจะไม่บันทึกข้อมูลส่วนบุคคลไว้ในการวิจัยก็ตาม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6A4C06C0" w14:textId="77777777" w:rsidR="00A4370F" w:rsidRPr="00C75E61" w:rsidRDefault="00A4370F" w:rsidP="00C75E61">
            <w:pPr>
              <w:numPr>
                <w:ilvl w:val="0"/>
                <w:numId w:val="23"/>
              </w:numPr>
              <w:spacing w:after="0" w:line="240" w:lineRule="auto"/>
              <w:ind w:left="1041" w:right="34" w:hanging="428"/>
              <w:contextualSpacing/>
              <w:rPr>
                <w:rFonts w:ascii="TH Sarabun New" w:hAnsi="TH Sarabun New" w:cs="TH Sarabun New"/>
                <w:sz w:val="28"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t>ชิ้นเนื้อที่อยู่ในคลังพยาธิวิทยาที่การเก็บข้อมูลในครั้งแรกต้องระบุเจ้าของ</w:t>
            </w:r>
          </w:p>
          <w:p w14:paraId="01ABD815" w14:textId="77777777" w:rsidR="00A4370F" w:rsidRPr="00C75E61" w:rsidRDefault="00A4370F" w:rsidP="00C75E61">
            <w:pPr>
              <w:numPr>
                <w:ilvl w:val="0"/>
                <w:numId w:val="23"/>
              </w:numPr>
              <w:spacing w:after="0" w:line="240" w:lineRule="auto"/>
              <w:ind w:left="1041" w:right="34" w:hanging="428"/>
              <w:contextualSpacing/>
              <w:rPr>
                <w:rFonts w:ascii="TH Sarabun New" w:hAnsi="TH Sarabun New" w:cs="TH Sarabun New"/>
                <w:sz w:val="28"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t>เป็นข้อมูลจากการวิจัยครั้งก่อน</w:t>
            </w:r>
          </w:p>
          <w:p w14:paraId="16B11E4A" w14:textId="77777777" w:rsidR="00A4370F" w:rsidRDefault="00A4370F" w:rsidP="00C75E61">
            <w:pPr>
              <w:spacing w:after="0" w:line="240" w:lineRule="auto"/>
              <w:ind w:right="34"/>
              <w:contextualSpacing/>
              <w:rPr>
                <w:rFonts w:ascii="TH Sarabun New" w:hAnsi="TH Sarabun New" w:cs="TH Sarabun New"/>
                <w:sz w:val="28"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t>*** ต้องมีหนังสือขออนุญาตเข้าถึงข้อมูล/สิ่งส่งตรวจ ต่อเจ้าของข้อมูล/สิ่งส่งตรวจ เช่น ผู้อำนวยการโรงพยาบาล เป็นต้น)</w:t>
            </w:r>
          </w:p>
          <w:p w14:paraId="388D596C" w14:textId="4844E925" w:rsidR="00AB4F4E" w:rsidRPr="00C75E61" w:rsidRDefault="00AB4F4E" w:rsidP="00C75E61">
            <w:pPr>
              <w:spacing w:after="0" w:line="240" w:lineRule="auto"/>
              <w:ind w:right="34"/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59" w:type="dxa"/>
          </w:tcPr>
          <w:p w14:paraId="21AC5C21" w14:textId="77777777" w:rsidR="00A4370F" w:rsidRPr="00C75E61" w:rsidRDefault="001C6A74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 </w:t>
            </w:r>
          </w:p>
        </w:tc>
      </w:tr>
      <w:tr w:rsidR="00A4370F" w:rsidRPr="00C75E61" w14:paraId="2E2F253E" w14:textId="77777777" w:rsidTr="002B2A5A">
        <w:trPr>
          <w:trHeight w:val="45"/>
        </w:trPr>
        <w:tc>
          <w:tcPr>
            <w:tcW w:w="1010" w:type="dxa"/>
          </w:tcPr>
          <w:p w14:paraId="671727EE" w14:textId="77777777" w:rsidR="002B2A5A" w:rsidRPr="00C75E61" w:rsidRDefault="002B2A5A" w:rsidP="002B2A5A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15C70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7E63C147" w14:textId="77777777" w:rsidR="00A4370F" w:rsidRPr="00C75E61" w:rsidRDefault="002B2A5A" w:rsidP="002B2A5A">
            <w:pPr>
              <w:spacing w:after="0" w:line="276" w:lineRule="auto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715C70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="00A4370F" w:rsidRPr="00C75E61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(หากตอบ </w:t>
            </w:r>
            <w:r w:rsidR="00A4370F" w:rsidRPr="00C75E6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ไม่ใช่</w:t>
            </w:r>
            <w:r w:rsidR="00A4370F" w:rsidRPr="00C75E61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ข้ามไป ข้อ 5)</w:t>
            </w:r>
          </w:p>
        </w:tc>
        <w:tc>
          <w:tcPr>
            <w:tcW w:w="1203" w:type="dxa"/>
          </w:tcPr>
          <w:p w14:paraId="53FACF9B" w14:textId="77777777" w:rsidR="002B2A5A" w:rsidRPr="00C75E61" w:rsidRDefault="002B2A5A" w:rsidP="002B2A5A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15C70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57FB4F3D" w14:textId="77777777" w:rsidR="00A4370F" w:rsidRPr="00C75E61" w:rsidRDefault="002B2A5A" w:rsidP="002B2A5A">
            <w:pPr>
              <w:spacing w:after="0" w:line="276" w:lineRule="auto"/>
              <w:rPr>
                <w:rFonts w:ascii="TH Sarabun New" w:hAnsi="TH Sarabun New" w:cs="TH Sarabun New"/>
                <w:sz w:val="28"/>
                <w:cs/>
              </w:rPr>
            </w:pPr>
            <w:r w:rsidRPr="00715C70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</w:tc>
        <w:tc>
          <w:tcPr>
            <w:tcW w:w="6718" w:type="dxa"/>
          </w:tcPr>
          <w:p w14:paraId="12889A35" w14:textId="77777777" w:rsidR="00A4370F" w:rsidRDefault="00A4370F" w:rsidP="00C75E61">
            <w:pPr>
              <w:spacing w:after="0" w:line="240" w:lineRule="auto"/>
              <w:ind w:right="34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75E6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4. </w:t>
            </w:r>
            <w:r w:rsidRPr="00C75E61">
              <w:rPr>
                <w:rFonts w:ascii="TH Sarabun New" w:hAnsi="TH Sarabun New" w:cs="TH Sarabun New"/>
                <w:b/>
                <w:bCs/>
                <w:sz w:val="28"/>
              </w:rPr>
              <w:t xml:space="preserve">Quality Assurance, Public Benefit or Service Program  </w:t>
            </w:r>
            <w:r w:rsidR="000A132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 xml:space="preserve">การวิจัยที่เกี่ยวข้องกับการประเมินคุณภาพ การประเมินความพึงพอใจของผู้มารับบริการจากหน่วยงานเพื่อพัฒนาคุณภาพการปฏิบัติงานภายในหน่วยงานโดยเฉพาะเรื่องที่เกี่ยวข้องกับประโยชน์สาธารณะ  </w:t>
            </w:r>
          </w:p>
          <w:p w14:paraId="17445C73" w14:textId="77777777" w:rsidR="00AB4F4E" w:rsidRDefault="00AB4F4E" w:rsidP="00C75E61">
            <w:pPr>
              <w:spacing w:after="0" w:line="240" w:lineRule="auto"/>
              <w:ind w:right="34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40CB15B5" w14:textId="77777777" w:rsidR="00AB4F4E" w:rsidRDefault="00AB4F4E" w:rsidP="00C75E61">
            <w:pPr>
              <w:spacing w:after="0" w:line="240" w:lineRule="auto"/>
              <w:ind w:right="34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7E4587D0" w14:textId="3189672A" w:rsidR="00AB4F4E" w:rsidRDefault="00AB4F4E" w:rsidP="00C75E61">
            <w:pPr>
              <w:spacing w:after="0" w:line="240" w:lineRule="auto"/>
              <w:ind w:right="34"/>
              <w:rPr>
                <w:ins w:id="1" w:author="HP" w:date="2022-10-12T11:24:00Z"/>
                <w:rFonts w:ascii="TH Sarabun New" w:hAnsi="TH Sarabun New" w:cs="TH Sarabun New"/>
                <w:b/>
                <w:bCs/>
                <w:sz w:val="28"/>
              </w:rPr>
            </w:pPr>
          </w:p>
          <w:p w14:paraId="7F4778F1" w14:textId="77777777" w:rsidR="00F971F3" w:rsidRDefault="00F971F3" w:rsidP="00C75E61">
            <w:pPr>
              <w:spacing w:after="0" w:line="240" w:lineRule="auto"/>
              <w:ind w:right="34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5F1BC082" w14:textId="67FD5F7F" w:rsidR="00AB4F4E" w:rsidRPr="00C75E61" w:rsidRDefault="00AB4F4E" w:rsidP="00C75E61">
            <w:pPr>
              <w:spacing w:after="0" w:line="240" w:lineRule="auto"/>
              <w:ind w:right="34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14:paraId="46B523E7" w14:textId="77777777" w:rsidR="00A4370F" w:rsidRPr="00C75E61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4370F" w:rsidRPr="00C75E61" w14:paraId="4AFD23BB" w14:textId="77777777" w:rsidTr="002B2A5A">
        <w:trPr>
          <w:trHeight w:val="45"/>
        </w:trPr>
        <w:tc>
          <w:tcPr>
            <w:tcW w:w="1010" w:type="dxa"/>
          </w:tcPr>
          <w:p w14:paraId="61B48A92" w14:textId="77777777" w:rsidR="002B2A5A" w:rsidRPr="00C75E61" w:rsidRDefault="002B2A5A" w:rsidP="002B2A5A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15C70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6634F514" w14:textId="77777777" w:rsidR="00A4370F" w:rsidRPr="00C75E61" w:rsidRDefault="002B2A5A" w:rsidP="002B2A5A">
            <w:pPr>
              <w:spacing w:after="0" w:line="276" w:lineRule="auto"/>
              <w:rPr>
                <w:rFonts w:ascii="TH Sarabun New" w:hAnsi="TH Sarabun New" w:cs="TH Sarabun New"/>
                <w:sz w:val="28"/>
              </w:rPr>
            </w:pPr>
            <w:r w:rsidRPr="00715C70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="00887984" w:rsidRPr="00C75E61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(หากตอบ </w:t>
            </w:r>
            <w:r w:rsidR="00887984" w:rsidRPr="00C75E6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ไม่ใช่</w:t>
            </w:r>
            <w:r w:rsidR="00887984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ข้ามไป ข้อ </w:t>
            </w:r>
            <w:r w:rsidR="00887984">
              <w:rPr>
                <w:rFonts w:ascii="TH Sarabun New" w:hAnsi="TH Sarabun New" w:cs="TH Sarabun New"/>
                <w:sz w:val="20"/>
                <w:szCs w:val="20"/>
              </w:rPr>
              <w:t>6</w:t>
            </w:r>
            <w:r w:rsidR="00887984" w:rsidRPr="00C75E61">
              <w:rPr>
                <w:rFonts w:ascii="TH Sarabun New" w:hAnsi="TH Sarabun New" w:cs="TH Sarabun New"/>
                <w:sz w:val="20"/>
                <w:szCs w:val="20"/>
                <w:cs/>
              </w:rPr>
              <w:t>)</w:t>
            </w:r>
          </w:p>
          <w:p w14:paraId="18AAEBA4" w14:textId="77777777" w:rsidR="00A4370F" w:rsidRPr="00C75E61" w:rsidRDefault="00A4370F" w:rsidP="00C75E61">
            <w:pPr>
              <w:spacing w:after="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701EB137" w14:textId="77777777" w:rsidR="00A4370F" w:rsidRPr="00C75E61" w:rsidRDefault="00A4370F" w:rsidP="00C75E61">
            <w:pPr>
              <w:spacing w:after="0" w:line="276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03" w:type="dxa"/>
          </w:tcPr>
          <w:p w14:paraId="6481857C" w14:textId="77777777" w:rsidR="002B2A5A" w:rsidRPr="00C75E61" w:rsidRDefault="002B2A5A" w:rsidP="002B2A5A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15C70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57EAE5A6" w14:textId="77777777" w:rsidR="00A4370F" w:rsidRPr="00C75E61" w:rsidRDefault="002B2A5A" w:rsidP="002B2A5A">
            <w:pPr>
              <w:spacing w:after="0" w:line="276" w:lineRule="auto"/>
              <w:rPr>
                <w:rFonts w:ascii="TH Sarabun New" w:hAnsi="TH Sarabun New" w:cs="TH Sarabun New"/>
                <w:sz w:val="28"/>
              </w:rPr>
            </w:pPr>
            <w:r w:rsidRPr="00715C70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  <w:p w14:paraId="6978F7F4" w14:textId="77777777" w:rsidR="00A4370F" w:rsidRPr="00C75E61" w:rsidRDefault="00A4370F" w:rsidP="00C75E61">
            <w:pPr>
              <w:spacing w:after="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60CD45FF" w14:textId="77777777" w:rsidR="00A4370F" w:rsidRPr="00C75E61" w:rsidRDefault="00A4370F" w:rsidP="00C75E61">
            <w:pPr>
              <w:spacing w:after="0" w:line="276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718" w:type="dxa"/>
          </w:tcPr>
          <w:p w14:paraId="3E03393A" w14:textId="77777777" w:rsidR="00A4370F" w:rsidRPr="00C75E61" w:rsidRDefault="00A4370F" w:rsidP="00C75E61">
            <w:pPr>
              <w:spacing w:after="0" w:line="240" w:lineRule="auto"/>
              <w:ind w:right="34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75E6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5. </w:t>
            </w:r>
            <w:r w:rsidRPr="00C75E61">
              <w:rPr>
                <w:rFonts w:ascii="TH Sarabun New" w:hAnsi="TH Sarabun New" w:cs="TH Sarabun New"/>
                <w:b/>
                <w:bCs/>
                <w:sz w:val="28"/>
              </w:rPr>
              <w:t>Taste and Food Evaluation and Acceptance Study</w:t>
            </w:r>
          </w:p>
          <w:p w14:paraId="1CB74E00" w14:textId="77777777" w:rsidR="00A4370F" w:rsidRPr="00006D24" w:rsidRDefault="00A4370F" w:rsidP="00C75E61">
            <w:pPr>
              <w:spacing w:after="0" w:line="240" w:lineRule="auto"/>
              <w:ind w:right="34"/>
              <w:rPr>
                <w:rFonts w:ascii="TH Sarabun New" w:hAnsi="TH Sarabun New" w:cs="TH Sarabun New"/>
                <w:sz w:val="28"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t xml:space="preserve">      งานวิจัยที่เกี่ยวข้องกับการทดสอบคุณภาพและรสชาติของอาหาร การศึกษาการยอมรับและความพึงพอใจของผู้บริโภค </w:t>
            </w:r>
          </w:p>
          <w:p w14:paraId="3F380701" w14:textId="77777777" w:rsidR="00A4370F" w:rsidRPr="00C75E61" w:rsidRDefault="00A4370F" w:rsidP="00C75E61">
            <w:pPr>
              <w:numPr>
                <w:ilvl w:val="0"/>
                <w:numId w:val="22"/>
              </w:numPr>
              <w:spacing w:after="0" w:line="240" w:lineRule="auto"/>
              <w:ind w:left="899" w:right="34" w:hanging="284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t xml:space="preserve">อาหารนั้นเป็นผลิตภัณฑ์ธรรมชาติไม่มีสิ่งเจือปน  </w:t>
            </w:r>
          </w:p>
          <w:p w14:paraId="63718342" w14:textId="77777777" w:rsidR="00A4370F" w:rsidRPr="00C75E61" w:rsidRDefault="00A4370F" w:rsidP="00C75E61">
            <w:pPr>
              <w:numPr>
                <w:ilvl w:val="0"/>
                <w:numId w:val="22"/>
              </w:numPr>
              <w:spacing w:after="0" w:line="240" w:lineRule="auto"/>
              <w:ind w:left="899" w:right="34" w:hanging="284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t>มีสารอาหารในระดับที่ปลอดภัย</w:t>
            </w:r>
          </w:p>
          <w:p w14:paraId="14C56946" w14:textId="77777777" w:rsidR="00A4370F" w:rsidRPr="00C75E61" w:rsidRDefault="00A4370F" w:rsidP="00C75E61">
            <w:pPr>
              <w:spacing w:after="0" w:line="240" w:lineRule="auto"/>
              <w:ind w:right="34"/>
              <w:jc w:val="center"/>
              <w:rPr>
                <w:rFonts w:ascii="TH Sarabun New" w:hAnsi="TH Sarabun New" w:cs="TH Sarabun New"/>
                <w:sz w:val="28"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t>--------------------------------------------------------------------------------------------</w:t>
            </w:r>
          </w:p>
          <w:p w14:paraId="7464644A" w14:textId="77777777" w:rsidR="00024D14" w:rsidRDefault="00A4370F" w:rsidP="00C75E61">
            <w:pPr>
              <w:spacing w:after="0" w:line="240" w:lineRule="auto"/>
              <w:ind w:right="34"/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  <w:r w:rsidRPr="00C75E61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 xml:space="preserve">และเป็นโครงการวิจัยที่ </w:t>
            </w:r>
            <w:r w:rsidRPr="00C75E61">
              <w:rPr>
                <w:rFonts w:ascii="TH Sarabun New" w:hAnsi="TH Sarabun New" w:cs="TH Sarabun New"/>
                <w:b/>
                <w:bCs/>
                <w:color w:val="FF0000"/>
                <w:sz w:val="28"/>
                <w:u w:val="single"/>
                <w:cs/>
              </w:rPr>
              <w:t xml:space="preserve">ไม่มีลักษณะ </w:t>
            </w:r>
            <w:r w:rsidRPr="00C75E61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 xml:space="preserve">ดังต่อไปนี้ </w:t>
            </w:r>
          </w:p>
          <w:p w14:paraId="4A685E1F" w14:textId="77777777" w:rsidR="00A4370F" w:rsidRPr="00C75E61" w:rsidRDefault="00A4370F" w:rsidP="001C6A74">
            <w:pPr>
              <w:numPr>
                <w:ilvl w:val="0"/>
                <w:numId w:val="24"/>
              </w:numPr>
              <w:spacing w:after="0" w:line="240" w:lineRule="auto"/>
              <w:ind w:left="0" w:right="34" w:firstLine="425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t>มีสารปรุงแต่ง</w:t>
            </w:r>
            <w:r w:rsidRPr="00C75E6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C75E61">
              <w:rPr>
                <w:rFonts w:ascii="TH Sarabun New" w:hAnsi="TH Sarabun New" w:cs="TH Sarabun New"/>
                <w:sz w:val="28"/>
                <w:cs/>
              </w:rPr>
              <w:t>ที่ยังไม่ผ่านการทดสอบความปลอดภัยหรือขึ้นทะเบียนตามเกณฑ์ของสำนักงานคณะกรรมการอาหารและยา</w:t>
            </w:r>
          </w:p>
          <w:p w14:paraId="20EFB331" w14:textId="77777777" w:rsidR="00A4370F" w:rsidRPr="00715C70" w:rsidRDefault="00A4370F" w:rsidP="001C6A74">
            <w:pPr>
              <w:numPr>
                <w:ilvl w:val="0"/>
                <w:numId w:val="24"/>
              </w:numPr>
              <w:spacing w:after="0" w:line="240" w:lineRule="auto"/>
              <w:ind w:left="-55" w:right="34" w:firstLine="425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75E61">
              <w:rPr>
                <w:rFonts w:ascii="TH Sarabun New" w:hAnsi="TH Sarabun New" w:cs="TH Sarabun New"/>
                <w:sz w:val="28"/>
                <w:cs/>
              </w:rPr>
              <w:t>ปนเปื้อนสารเคมีเนื่องจากการเกษตรกรรมและสิ่งแวดล้อม เกินระดับความปลอดภัย ตามเกณฑ์ของสำนักงานคณะกรรมการอาหารและยา</w:t>
            </w:r>
          </w:p>
        </w:tc>
        <w:tc>
          <w:tcPr>
            <w:tcW w:w="1559" w:type="dxa"/>
          </w:tcPr>
          <w:p w14:paraId="26BA0FCE" w14:textId="77777777" w:rsidR="00A4370F" w:rsidRPr="00C75E61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tbl>
      <w:tblPr>
        <w:tblpPr w:leftFromText="180" w:rightFromText="180" w:vertAnchor="page" w:horzAnchor="margin" w:tblpY="408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4"/>
        <w:gridCol w:w="4379"/>
      </w:tblGrid>
      <w:tr w:rsidR="00AB4F4E" w:rsidRPr="00C75E61" w14:paraId="2E032E27" w14:textId="77777777" w:rsidTr="00AB4F4E">
        <w:trPr>
          <w:trHeight w:val="4869"/>
        </w:trPr>
        <w:tc>
          <w:tcPr>
            <w:tcW w:w="10343" w:type="dxa"/>
            <w:gridSpan w:val="2"/>
            <w:vAlign w:val="center"/>
          </w:tcPr>
          <w:p w14:paraId="5745D47C" w14:textId="77777777" w:rsidR="00AB4F4E" w:rsidRPr="00CC52D0" w:rsidRDefault="00AB4F4E" w:rsidP="00AB4F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CC52D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สำหรับหัวหน้าโครงการวิจัย (</w:t>
            </w:r>
            <w:r w:rsidRPr="00CC52D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PI</w:t>
            </w:r>
            <w:r w:rsidRPr="00CC52D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14:paraId="2CF57D0A" w14:textId="6BA92801" w:rsidR="00AB4F4E" w:rsidRPr="00CC52D0" w:rsidRDefault="00AB4F4E" w:rsidP="00AB4F4E">
            <w:pPr>
              <w:spacing w:after="0" w:line="240" w:lineRule="auto"/>
              <w:ind w:left="360" w:right="176"/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C52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ผู้วิจัยสามารถใช้แบบฟอร์ม </w:t>
            </w:r>
            <w:r w:rsidRPr="00CC52D0">
              <w:rPr>
                <w:rFonts w:ascii="TH Sarabun New" w:hAnsi="TH Sarabun New" w:cs="TH Sarabun New"/>
                <w:sz w:val="32"/>
                <w:szCs w:val="32"/>
              </w:rPr>
              <w:t>IRB</w:t>
            </w:r>
            <w:r w:rsidRPr="00CC52D0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CC52D0">
              <w:rPr>
                <w:rFonts w:ascii="TH Sarabun New" w:hAnsi="TH Sarabun New" w:cs="TH Sarabun New"/>
                <w:sz w:val="32"/>
                <w:szCs w:val="32"/>
              </w:rPr>
              <w:t>Checklist</w:t>
            </w:r>
            <w:r w:rsidR="001A5A6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8C683C" w:rsidRPr="00C40CF3">
              <w:rPr>
                <w:rFonts w:ascii="TH Sarabun New" w:hAnsi="TH Sarabun New" w:cs="TH Sarabun New"/>
                <w:sz w:val="32"/>
                <w:szCs w:val="32"/>
              </w:rPr>
              <w:t>DPU</w:t>
            </w:r>
            <w:r w:rsidR="001A5A67" w:rsidRPr="00C40CF3">
              <w:rPr>
                <w:rFonts w:ascii="TH Sarabun New" w:hAnsi="TH Sarabun New" w:cs="TH Sarabun New"/>
                <w:sz w:val="32"/>
                <w:szCs w:val="32"/>
              </w:rPr>
              <w:t>HRECs</w:t>
            </w:r>
            <w:r w:rsidRPr="00CC52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เพื่อเป็นแนวทางในการพิจารณาระดับความเสี่ยงและขอบข่ายการประเมินของโครงการวิจัยเบื้องต้น </w:t>
            </w:r>
            <w:r w:rsidRPr="00CC52D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CC52D0">
              <w:rPr>
                <w:rFonts w:ascii="TH Sarabun New" w:hAnsi="TH Sarabun New" w:cs="TH Sarabun New"/>
                <w:sz w:val="32"/>
                <w:szCs w:val="32"/>
                <w:cs/>
              </w:rPr>
              <w:t>แต่จะใช้ผลการพิจารณาของคณะกรรมการฯ ถือเป็นที่สิ้นสุด</w:t>
            </w:r>
          </w:p>
          <w:p w14:paraId="60CABEA6" w14:textId="77777777" w:rsidR="00AB4F4E" w:rsidRPr="00CC52D0" w:rsidRDefault="00AB4F4E" w:rsidP="00AB4F4E">
            <w:pPr>
              <w:spacing w:after="0" w:line="240" w:lineRule="auto"/>
              <w:ind w:left="360" w:right="176"/>
              <w:contextualSpacing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C52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14:paraId="5D00D439" w14:textId="77777777" w:rsidR="00AB4F4E" w:rsidRPr="00CC52D0" w:rsidRDefault="00AB4F4E" w:rsidP="00AB4F4E">
            <w:pPr>
              <w:spacing w:after="0" w:line="240" w:lineRule="auto"/>
              <w:ind w:left="360" w:right="176"/>
              <w:contextualSpacing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03DA7A75" w14:textId="77777777" w:rsidR="00AB4F4E" w:rsidRPr="00A4685D" w:rsidRDefault="00AB4F4E" w:rsidP="00AB4F4E">
            <w:pPr>
              <w:spacing w:after="0" w:line="240" w:lineRule="auto"/>
              <w:ind w:right="17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2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“ทั้งนี้คณะกรรมการฯ ขอสงวนสิทธิ์ในการตัดสินประเภทการพิจารณาโครงการวิจัย และอาจร้องขอให้มีการจัดส่งเอกสารเพิ่มเติมตามความจำเป็น หรือในกรณีส่งมาผิดประเภท อาจจะทำให้ต้องใช้เวลานานขึ้น</w:t>
            </w:r>
            <w:r w:rsidRPr="00CC52D0">
              <w:rPr>
                <w:rFonts w:ascii="TH Sarabun New" w:hAnsi="TH Sarabun New" w:cs="TH Sarabun New"/>
                <w:sz w:val="32"/>
                <w:szCs w:val="32"/>
                <w:cs/>
              </w:rPr>
              <w:t>”</w:t>
            </w:r>
          </w:p>
          <w:p w14:paraId="6F98959F" w14:textId="77777777" w:rsidR="00AB4F4E" w:rsidRPr="00CC52D0" w:rsidRDefault="00AB4F4E" w:rsidP="00AB4F4E">
            <w:pPr>
              <w:spacing w:after="0" w:line="240" w:lineRule="auto"/>
              <w:ind w:right="17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BB0DAAA" w14:textId="77777777" w:rsidR="00AB4F4E" w:rsidRPr="00C75E61" w:rsidRDefault="00AB4F4E" w:rsidP="00AB4F4E">
            <w:pPr>
              <w:spacing w:after="0" w:line="240" w:lineRule="auto"/>
              <w:ind w:right="176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AC186CB" w14:textId="77777777" w:rsidR="00AB4F4E" w:rsidRPr="00C75E61" w:rsidRDefault="00AB4F4E" w:rsidP="00AB4F4E">
            <w:pPr>
              <w:spacing w:after="0" w:line="240" w:lineRule="auto"/>
              <w:ind w:right="176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4D5D0E2F" w14:textId="77777777" w:rsidR="00AB4F4E" w:rsidRPr="00CC52D0" w:rsidRDefault="00AB4F4E" w:rsidP="00AB4F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C52D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ลงชื่อ........................................................... </w:t>
            </w:r>
          </w:p>
          <w:p w14:paraId="05F60542" w14:textId="77777777" w:rsidR="00AB4F4E" w:rsidRPr="00CC52D0" w:rsidRDefault="00AB4F4E" w:rsidP="00AB4F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C52D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(ชื่อตัวบรรจง..............................................................................)</w:t>
            </w:r>
          </w:p>
          <w:p w14:paraId="4A3462D5" w14:textId="77777777" w:rsidR="00AB4F4E" w:rsidRPr="00CC52D0" w:rsidRDefault="00AB4F4E" w:rsidP="00AB4F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52D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วันที่.......................................................................</w:t>
            </w:r>
          </w:p>
          <w:p w14:paraId="56C06583" w14:textId="77777777" w:rsidR="00AB4F4E" w:rsidRPr="00C75E61" w:rsidRDefault="00AB4F4E" w:rsidP="00AB4F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B4F4E" w:rsidRPr="00C75E61" w14:paraId="49783E69" w14:textId="77777777" w:rsidTr="00AB4F4E">
        <w:trPr>
          <w:trHeight w:val="56"/>
        </w:trPr>
        <w:tc>
          <w:tcPr>
            <w:tcW w:w="5964" w:type="dxa"/>
            <w:shd w:val="clear" w:color="auto" w:fill="D0CECE"/>
            <w:vAlign w:val="center"/>
          </w:tcPr>
          <w:p w14:paraId="4B0E66A8" w14:textId="77777777" w:rsidR="00AB4F4E" w:rsidRPr="00C75E61" w:rsidRDefault="00AB4F4E" w:rsidP="00AB4F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C75E6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สำหรับคณะอนุกรรมการจริยธรรมการวิจัยในมนุษย์ </w:t>
            </w:r>
          </w:p>
        </w:tc>
        <w:tc>
          <w:tcPr>
            <w:tcW w:w="4379" w:type="dxa"/>
            <w:shd w:val="clear" w:color="auto" w:fill="D0CECE"/>
            <w:vAlign w:val="center"/>
          </w:tcPr>
          <w:p w14:paraId="028528BB" w14:textId="77777777" w:rsidR="00AB4F4E" w:rsidRPr="00C75E61" w:rsidRDefault="00AB4F4E" w:rsidP="00AB4F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C75E6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สำหรับคณะกรรมการจริยธรรมการวิจัยในมนุษย์ </w:t>
            </w:r>
          </w:p>
        </w:tc>
      </w:tr>
      <w:tr w:rsidR="00AB4F4E" w:rsidRPr="00C75E61" w14:paraId="21B6DD81" w14:textId="77777777" w:rsidTr="00AB4F4E">
        <w:trPr>
          <w:trHeight w:val="2943"/>
        </w:trPr>
        <w:tc>
          <w:tcPr>
            <w:tcW w:w="5964" w:type="dxa"/>
            <w:vAlign w:val="center"/>
          </w:tcPr>
          <w:p w14:paraId="24FF2FFE" w14:textId="77777777" w:rsidR="00AB4F4E" w:rsidRPr="00C75E61" w:rsidRDefault="00AB4F4E" w:rsidP="00AB4F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14:paraId="6CE0F8B0" w14:textId="77777777" w:rsidR="00AB4F4E" w:rsidRPr="00CC52D0" w:rsidRDefault="00AB4F4E" w:rsidP="00AB4F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C52D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ลงชื่อ...........................................................</w:t>
            </w:r>
          </w:p>
          <w:p w14:paraId="0DB17AD7" w14:textId="77777777" w:rsidR="00AB4F4E" w:rsidRPr="00CC52D0" w:rsidRDefault="00AB4F4E" w:rsidP="00AB4F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4685D">
              <w:rPr>
                <w:rFonts w:ascii="TH Sarabun New" w:eastAsia="Times New Roman" w:hAnsi="TH Sarabun New" w:cs="TH Sarabun New"/>
                <w:sz w:val="28"/>
                <w:cs/>
              </w:rPr>
              <w:t>(ชื่อตัวบรรจง</w:t>
            </w:r>
            <w:r w:rsidRPr="00CC52D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..............................................................................)</w:t>
            </w:r>
          </w:p>
          <w:p w14:paraId="6CC24A2B" w14:textId="77777777" w:rsidR="00AB4F4E" w:rsidRPr="00C75E61" w:rsidRDefault="00AB4F4E" w:rsidP="00AB4F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C75E61">
              <w:rPr>
                <w:rFonts w:ascii="TH Sarabun New" w:eastAsia="Times New Roman" w:hAnsi="TH Sarabun New" w:cs="TH Sarabun New"/>
                <w:sz w:val="28"/>
                <w:cs/>
              </w:rPr>
              <w:t>อนุกรรมการจริยธรรมการวิจัยในมนุษย์</w:t>
            </w:r>
          </w:p>
          <w:p w14:paraId="74A43912" w14:textId="77777777" w:rsidR="00AB4F4E" w:rsidRDefault="00AB4F4E" w:rsidP="00AB4F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  <w:p w14:paraId="5B2E65A4" w14:textId="77777777" w:rsidR="00AB4F4E" w:rsidRPr="005F75DC" w:rsidRDefault="00AB4F4E" w:rsidP="00AB4F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F75DC">
              <w:rPr>
                <w:rFonts w:ascii="TH Sarabun New" w:eastAsia="Times New Roman" w:hAnsi="TH Sarabun New" w:cs="TH Sarabun New"/>
                <w:sz w:val="24"/>
                <w:szCs w:val="24"/>
              </w:rPr>
              <w:sym w:font="Wingdings" w:char="F06F"/>
            </w:r>
            <w:r w:rsidRPr="005F75DC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ด้านสังคมศาสตร์และพฤติกรรมศาสตร์ 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 </w:t>
            </w:r>
            <w:r w:rsidRPr="005F75DC">
              <w:rPr>
                <w:rFonts w:ascii="TH Sarabun New" w:eastAsia="Times New Roman" w:hAnsi="TH Sarabun New" w:cs="TH Sarabun New"/>
                <w:sz w:val="24"/>
                <w:szCs w:val="24"/>
              </w:rPr>
              <w:sym w:font="Wingdings" w:char="F06F"/>
            </w:r>
            <w:r w:rsidRPr="005F75DC">
              <w:rPr>
                <w:rFonts w:ascii="TH Sarabun New" w:hAnsi="TH Sarabun New" w:cs="TH Sarabun New" w:hint="cs"/>
                <w:sz w:val="24"/>
                <w:szCs w:val="24"/>
                <w:cs/>
              </w:rPr>
              <w:t>ด้านวิทยาศาสตร์และเทคโนโลยี</w:t>
            </w:r>
          </w:p>
          <w:p w14:paraId="1DFE3965" w14:textId="77777777" w:rsidR="00AB4F4E" w:rsidRPr="00C75E61" w:rsidRDefault="00AB4F4E" w:rsidP="00AB4F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C75E61">
              <w:rPr>
                <w:rFonts w:ascii="TH Sarabun New" w:eastAsia="Times New Roman" w:hAnsi="TH Sarabun New" w:cs="TH Sarabun New"/>
                <w:sz w:val="28"/>
                <w:cs/>
              </w:rPr>
              <w:t>วันที่.......................................................................</w:t>
            </w:r>
          </w:p>
        </w:tc>
        <w:tc>
          <w:tcPr>
            <w:tcW w:w="4379" w:type="dxa"/>
            <w:vAlign w:val="center"/>
          </w:tcPr>
          <w:p w14:paraId="3CEC91FC" w14:textId="77777777" w:rsidR="00AB4F4E" w:rsidRDefault="00AB4F4E" w:rsidP="00AB4F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14:paraId="5AA95686" w14:textId="77777777" w:rsidR="00AB4F4E" w:rsidRPr="00CC52D0" w:rsidRDefault="00AB4F4E" w:rsidP="00AB4F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C52D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ลงชื่อ...........................................................</w:t>
            </w:r>
          </w:p>
          <w:p w14:paraId="2D6934B0" w14:textId="77777777" w:rsidR="00AB4F4E" w:rsidRPr="00CC52D0" w:rsidRDefault="00AB4F4E" w:rsidP="00AB4F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(ชื่อตัวบรร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จง</w:t>
            </w:r>
            <w:r w:rsidRPr="00CC52D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............................................................)</w:t>
            </w:r>
          </w:p>
          <w:p w14:paraId="38170DE4" w14:textId="77777777" w:rsidR="00AB4F4E" w:rsidRPr="00C75E61" w:rsidRDefault="00AB4F4E" w:rsidP="00AB4F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C75E61">
              <w:rPr>
                <w:rFonts w:ascii="TH Sarabun New" w:eastAsia="Times New Roman" w:hAnsi="TH Sarabun New" w:cs="TH Sarabun New"/>
                <w:sz w:val="28"/>
                <w:cs/>
              </w:rPr>
              <w:t>เลขานุการคณะกรรมการจริยธรรมการวิจัยในมนุษย์</w:t>
            </w:r>
          </w:p>
          <w:p w14:paraId="677CC861" w14:textId="77777777" w:rsidR="00AB4F4E" w:rsidRDefault="00AB4F4E" w:rsidP="00AB4F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14:paraId="3920284D" w14:textId="77777777" w:rsidR="00AB4F4E" w:rsidRPr="00C75E61" w:rsidRDefault="00AB4F4E" w:rsidP="00AB4F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C75E61">
              <w:rPr>
                <w:rFonts w:ascii="TH Sarabun New" w:eastAsia="Times New Roman" w:hAnsi="TH Sarabun New" w:cs="TH Sarabun New"/>
                <w:sz w:val="28"/>
                <w:cs/>
              </w:rPr>
              <w:t>วันที่.......................................................................</w:t>
            </w:r>
          </w:p>
        </w:tc>
      </w:tr>
    </w:tbl>
    <w:p w14:paraId="2DC54604" w14:textId="77777777" w:rsidR="00C75E61" w:rsidRPr="001C6A74" w:rsidRDefault="00C75E61" w:rsidP="001C6A74">
      <w:pPr>
        <w:tabs>
          <w:tab w:val="left" w:pos="1659"/>
          <w:tab w:val="left" w:pos="5818"/>
        </w:tabs>
        <w:spacing w:after="200" w:line="276" w:lineRule="auto"/>
        <w:rPr>
          <w:rFonts w:ascii="TH Sarabun New" w:hAnsi="TH Sarabun New" w:cs="TH Sarabun New"/>
          <w:sz w:val="10"/>
          <w:szCs w:val="10"/>
        </w:rPr>
      </w:pPr>
      <w:r w:rsidRPr="00C75E61">
        <w:rPr>
          <w:rFonts w:ascii="TH Sarabun New" w:hAnsi="TH Sarabun New" w:cs="TH Sarabun New"/>
          <w:sz w:val="10"/>
          <w:szCs w:val="10"/>
        </w:rPr>
        <w:tab/>
      </w:r>
    </w:p>
    <w:sectPr w:rsidR="00C75E61" w:rsidRPr="001C6A74" w:rsidSect="008073F4">
      <w:headerReference w:type="default" r:id="rId7"/>
      <w:footerReference w:type="default" r:id="rId8"/>
      <w:pgSz w:w="11906" w:h="16838"/>
      <w:pgMar w:top="751" w:right="424" w:bottom="1134" w:left="851" w:header="709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67E10" w14:textId="77777777" w:rsidR="00D70584" w:rsidRDefault="00D70584" w:rsidP="005E09E2">
      <w:pPr>
        <w:spacing w:after="0" w:line="240" w:lineRule="auto"/>
      </w:pPr>
      <w:r>
        <w:separator/>
      </w:r>
    </w:p>
  </w:endnote>
  <w:endnote w:type="continuationSeparator" w:id="0">
    <w:p w14:paraId="0D56F825" w14:textId="77777777" w:rsidR="00D70584" w:rsidRDefault="00D70584" w:rsidP="005E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F4F1F" w14:textId="4F65D55D" w:rsidR="00352822" w:rsidRDefault="00352822" w:rsidP="00352822">
    <w:pPr>
      <w:pStyle w:val="a5"/>
      <w:rPr>
        <w:rFonts w:ascii="TH Sarabun New" w:hAnsi="TH Sarabun New" w:cs="TH Sarabun New"/>
        <w:sz w:val="28"/>
      </w:rPr>
    </w:pPr>
    <w:r>
      <w:rPr>
        <w:rFonts w:ascii="TH Sarabun New" w:hAnsi="TH Sarabun New" w:cs="TH Sarabun New"/>
        <w:sz w:val="28"/>
      </w:rPr>
      <w:t>IRB Checklist_DPUHREC</w:t>
    </w:r>
    <w:r w:rsidR="001A5A67">
      <w:rPr>
        <w:rFonts w:ascii="TH Sarabun New" w:hAnsi="TH Sarabun New" w:cs="TH Sarabun New"/>
        <w:sz w:val="28"/>
      </w:rPr>
      <w:t>s</w:t>
    </w:r>
    <w:r>
      <w:rPr>
        <w:rFonts w:ascii="TH Sarabun New" w:hAnsi="TH Sarabun New" w:cs="TH Sarabun New"/>
        <w:sz w:val="28"/>
      </w:rPr>
      <w:tab/>
    </w:r>
    <w:r>
      <w:rPr>
        <w:rFonts w:ascii="TH Sarabun New" w:hAnsi="TH Sarabun New" w:cs="TH Sarabun New"/>
        <w:sz w:val="28"/>
      </w:rPr>
      <w:tab/>
    </w:r>
    <w:r>
      <w:rPr>
        <w:rFonts w:ascii="TH Sarabun New" w:hAnsi="TH Sarabun New" w:cs="TH Sarabun New"/>
        <w:sz w:val="28"/>
        <w:cs/>
      </w:rPr>
      <w:t xml:space="preserve">                             </w:t>
    </w:r>
    <w:r w:rsidRPr="00154588">
      <w:rPr>
        <w:rFonts w:ascii="TH Sarabun New" w:hAnsi="TH Sarabun New" w:cs="TH Sarabun New"/>
        <w:sz w:val="28"/>
      </w:rPr>
      <w:t>For Further Details</w:t>
    </w:r>
    <w:r w:rsidRPr="00154588">
      <w:rPr>
        <w:rFonts w:ascii="TH Sarabun New" w:hAnsi="TH Sarabun New" w:cs="TH Sarabun New"/>
        <w:sz w:val="28"/>
        <w:cs/>
      </w:rPr>
      <w:t xml:space="preserve">: </w:t>
    </w:r>
    <w:r w:rsidRPr="00154588">
      <w:rPr>
        <w:rFonts w:ascii="TH Sarabun New" w:hAnsi="TH Sarabun New" w:cs="TH Sarabun New"/>
        <w:sz w:val="28"/>
      </w:rPr>
      <w:t>Tel</w:t>
    </w:r>
    <w:r w:rsidRPr="00154588">
      <w:rPr>
        <w:rFonts w:ascii="TH Sarabun New" w:hAnsi="TH Sarabun New" w:cs="TH Sarabun New"/>
        <w:sz w:val="28"/>
        <w:cs/>
      </w:rPr>
      <w:t>. 02-</w:t>
    </w:r>
    <w:r>
      <w:rPr>
        <w:rFonts w:ascii="TH Sarabun New" w:hAnsi="TH Sarabun New" w:cs="TH Sarabun New"/>
        <w:sz w:val="28"/>
      </w:rPr>
      <w:t>9547300 Ext</w:t>
    </w:r>
    <w:r>
      <w:rPr>
        <w:rFonts w:ascii="TH Sarabun New" w:hAnsi="TH Sarabun New" w:cs="TH Sarabun New"/>
        <w:sz w:val="28"/>
        <w:cs/>
      </w:rPr>
      <w:t xml:space="preserve">. </w:t>
    </w:r>
    <w:r>
      <w:rPr>
        <w:rFonts w:ascii="TH Sarabun New" w:hAnsi="TH Sarabun New" w:cs="TH Sarabun New"/>
        <w:sz w:val="28"/>
      </w:rPr>
      <w:t xml:space="preserve">128, 632 </w:t>
    </w:r>
  </w:p>
  <w:p w14:paraId="6A5B3EE9" w14:textId="14A128BD" w:rsidR="00352822" w:rsidRPr="00FA3FE5" w:rsidRDefault="008073F4">
    <w:pPr>
      <w:pStyle w:val="a5"/>
      <w:jc w:val="right"/>
    </w:pPr>
    <w:r>
      <w:rPr>
        <w:sz w:val="20"/>
        <w:szCs w:val="20"/>
      </w:rPr>
      <w:t>Page</w:t>
    </w:r>
    <w:r w:rsidR="00352822" w:rsidRPr="00FA3FE5">
      <w:rPr>
        <w:rFonts w:cs="Angsana New"/>
        <w:sz w:val="20"/>
        <w:szCs w:val="20"/>
        <w:cs/>
      </w:rPr>
      <w:t xml:space="preserve"> </w:t>
    </w:r>
    <w:r w:rsidR="00352822" w:rsidRPr="00FA3FE5">
      <w:rPr>
        <w:sz w:val="20"/>
        <w:szCs w:val="20"/>
      </w:rPr>
      <w:fldChar w:fldCharType="begin"/>
    </w:r>
    <w:r w:rsidR="00352822" w:rsidRPr="00FA3FE5">
      <w:rPr>
        <w:sz w:val="20"/>
        <w:szCs w:val="20"/>
      </w:rPr>
      <w:instrText xml:space="preserve"> PAGE  \</w:instrText>
    </w:r>
    <w:r w:rsidR="00352822" w:rsidRPr="00FA3FE5">
      <w:rPr>
        <w:rFonts w:cs="Angsana New"/>
        <w:sz w:val="20"/>
        <w:szCs w:val="20"/>
        <w:cs/>
      </w:rPr>
      <w:instrText xml:space="preserve">* </w:instrText>
    </w:r>
    <w:r w:rsidR="00352822" w:rsidRPr="00FA3FE5">
      <w:rPr>
        <w:sz w:val="20"/>
        <w:szCs w:val="20"/>
      </w:rPr>
      <w:instrText xml:space="preserve">Arabic </w:instrText>
    </w:r>
    <w:r w:rsidR="00352822" w:rsidRPr="00FA3FE5">
      <w:rPr>
        <w:sz w:val="20"/>
        <w:szCs w:val="20"/>
      </w:rPr>
      <w:fldChar w:fldCharType="separate"/>
    </w:r>
    <w:r w:rsidR="00B27A50">
      <w:rPr>
        <w:noProof/>
        <w:sz w:val="20"/>
        <w:szCs w:val="20"/>
      </w:rPr>
      <w:t>1</w:t>
    </w:r>
    <w:r w:rsidR="00352822" w:rsidRPr="00FA3FE5">
      <w:rPr>
        <w:sz w:val="20"/>
        <w:szCs w:val="20"/>
      </w:rPr>
      <w:fldChar w:fldCharType="end"/>
    </w:r>
  </w:p>
  <w:p w14:paraId="49896B01" w14:textId="77777777" w:rsidR="00352822" w:rsidRPr="00154588" w:rsidRDefault="00352822" w:rsidP="00352822">
    <w:pPr>
      <w:pStyle w:val="a5"/>
      <w:jc w:val="right"/>
      <w:rPr>
        <w:rFonts w:ascii="TH Sarabun New" w:hAnsi="TH Sarabun New" w:cs="TH Sarabun New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F8D3A" w14:textId="77777777" w:rsidR="00D70584" w:rsidRDefault="00D70584" w:rsidP="005E09E2">
      <w:pPr>
        <w:spacing w:after="0" w:line="240" w:lineRule="auto"/>
      </w:pPr>
      <w:r>
        <w:separator/>
      </w:r>
    </w:p>
  </w:footnote>
  <w:footnote w:type="continuationSeparator" w:id="0">
    <w:p w14:paraId="328264B4" w14:textId="77777777" w:rsidR="00D70584" w:rsidRDefault="00D70584" w:rsidP="005E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6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61"/>
      <w:gridCol w:w="1549"/>
      <w:gridCol w:w="2977"/>
      <w:gridCol w:w="2969"/>
    </w:tblGrid>
    <w:tr w:rsidR="002E67C0" w:rsidRPr="002E67C0" w14:paraId="2698EE64" w14:textId="77777777" w:rsidTr="00640031">
      <w:trPr>
        <w:trHeight w:val="986"/>
        <w:tblHeader/>
      </w:trPr>
      <w:tc>
        <w:tcPr>
          <w:tcW w:w="28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631F7E" w14:textId="77777777" w:rsidR="002E67C0" w:rsidRPr="002E67C0" w:rsidRDefault="00C35E76" w:rsidP="002E67C0">
          <w:pPr>
            <w:keepNext/>
            <w:spacing w:after="0" w:line="276" w:lineRule="auto"/>
            <w:jc w:val="center"/>
            <w:outlineLvl w:val="0"/>
            <w:rPr>
              <w:rFonts w:ascii="TH Sarabun New" w:eastAsia="Times New Roman" w:hAnsi="TH Sarabun New" w:cs="TH Sarabun New"/>
              <w:b/>
              <w:bCs/>
              <w:color w:val="006D84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53A08806" wp14:editId="508F2013">
                <wp:extent cx="1146175" cy="8382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7975" cy="839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BBDA20" w14:textId="77777777" w:rsidR="00DE639E" w:rsidRPr="00DE639E" w:rsidRDefault="00DE639E" w:rsidP="00DE639E">
          <w:pPr>
            <w:tabs>
              <w:tab w:val="center" w:pos="4513"/>
              <w:tab w:val="right" w:pos="9026"/>
            </w:tabs>
            <w:spacing w:after="0" w:line="276" w:lineRule="auto"/>
            <w:jc w:val="center"/>
            <w:rPr>
              <w:rFonts w:ascii="TH Sarabun New" w:eastAsia="Times New Roman" w:hAnsi="TH Sarabun New" w:cs="TH Sarabun New"/>
              <w:b/>
              <w:bCs/>
              <w:sz w:val="36"/>
              <w:szCs w:val="36"/>
            </w:rPr>
          </w:pPr>
          <w:r w:rsidRPr="00DE639E">
            <w:rPr>
              <w:rFonts w:ascii="TH Sarabun New" w:eastAsia="Times New Roman" w:hAnsi="TH Sarabun New" w:cs="TH Sarabun New"/>
              <w:b/>
              <w:bCs/>
              <w:sz w:val="36"/>
              <w:szCs w:val="36"/>
              <w:cs/>
              <w:lang w:val="th-TH"/>
            </w:rPr>
            <w:t>คณะกรรมการจริยธรรมการวิจัยในมนุษย์</w:t>
          </w:r>
        </w:p>
        <w:p w14:paraId="1BABBDB1" w14:textId="77777777" w:rsidR="002E67C0" w:rsidRPr="002E67C0" w:rsidRDefault="00DE639E" w:rsidP="00DE639E">
          <w:pPr>
            <w:tabs>
              <w:tab w:val="center" w:pos="4513"/>
              <w:tab w:val="right" w:pos="9026"/>
            </w:tabs>
            <w:spacing w:after="0" w:line="276" w:lineRule="auto"/>
            <w:jc w:val="center"/>
            <w:rPr>
              <w:rFonts w:ascii="TH Sarabun New" w:eastAsia="Times New Roman" w:hAnsi="TH Sarabun New" w:cs="TH Sarabun New"/>
              <w:b/>
              <w:bCs/>
              <w:sz w:val="36"/>
              <w:szCs w:val="36"/>
              <w:cs/>
              <w:lang w:val="th-TH"/>
            </w:rPr>
          </w:pPr>
          <w:r w:rsidRPr="00DE639E">
            <w:rPr>
              <w:rFonts w:ascii="TH Sarabun New" w:eastAsia="Times New Roman" w:hAnsi="TH Sarabun New" w:cs="TH Sarabun New"/>
              <w:b/>
              <w:bCs/>
              <w:sz w:val="36"/>
              <w:szCs w:val="36"/>
              <w:cs/>
              <w:lang w:val="th-TH"/>
            </w:rPr>
            <w:t>มหาวิทยาลัย</w:t>
          </w:r>
          <w:r w:rsidRPr="00DE639E">
            <w:rPr>
              <w:rFonts w:ascii="TH Sarabun New" w:eastAsia="Times New Roman" w:hAnsi="TH Sarabun New" w:cs="TH Sarabun New"/>
              <w:b/>
              <w:bCs/>
              <w:sz w:val="36"/>
              <w:szCs w:val="36"/>
              <w:cs/>
            </w:rPr>
            <w:t>ธุรกิจบัณฑิตย์</w:t>
          </w:r>
        </w:p>
      </w:tc>
    </w:tr>
    <w:tr w:rsidR="002E67C0" w:rsidRPr="002E67C0" w14:paraId="264D0589" w14:textId="77777777" w:rsidTr="00640031">
      <w:trPr>
        <w:trHeight w:val="560"/>
        <w:tblHeader/>
      </w:trPr>
      <w:tc>
        <w:tcPr>
          <w:tcW w:w="28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FE49EB" w14:textId="77777777" w:rsidR="002E67C0" w:rsidRPr="002E67C0" w:rsidRDefault="002E67C0" w:rsidP="002E67C0">
          <w:pPr>
            <w:spacing w:after="0" w:line="240" w:lineRule="auto"/>
            <w:rPr>
              <w:rFonts w:ascii="TH Sarabun New" w:eastAsia="Times New Roman" w:hAnsi="TH Sarabun New" w:cs="TH Sarabun New"/>
              <w:b/>
              <w:bCs/>
              <w:color w:val="006D84"/>
              <w:sz w:val="32"/>
              <w:szCs w:val="32"/>
            </w:rPr>
          </w:pPr>
        </w:p>
      </w:tc>
      <w:tc>
        <w:tcPr>
          <w:tcW w:w="15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66A32C" w14:textId="77777777" w:rsidR="002E67C0" w:rsidRPr="002E67C0" w:rsidRDefault="002E67C0" w:rsidP="002E67C0">
          <w:pPr>
            <w:tabs>
              <w:tab w:val="center" w:pos="4513"/>
              <w:tab w:val="right" w:pos="9026"/>
            </w:tabs>
            <w:spacing w:after="0" w:line="276" w:lineRule="auto"/>
            <w:rPr>
              <w:rFonts w:ascii="TH Sarabun New" w:eastAsia="Times New Roman" w:hAnsi="TH Sarabun New" w:cs="TH Sarabun New"/>
              <w:sz w:val="32"/>
              <w:szCs w:val="32"/>
            </w:rPr>
          </w:pPr>
          <w:r w:rsidRPr="002E67C0">
            <w:rPr>
              <w:rFonts w:ascii="TH Sarabun New" w:eastAsia="Times New Roman" w:hAnsi="TH Sarabun New" w:cs="TH Sarabun New"/>
              <w:sz w:val="32"/>
              <w:szCs w:val="32"/>
            </w:rPr>
            <w:t>IRB Checklist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8EB0EA" w14:textId="77777777" w:rsidR="002E67C0" w:rsidRPr="002E67C0" w:rsidRDefault="002E67C0" w:rsidP="002E67C0">
          <w:pPr>
            <w:tabs>
              <w:tab w:val="center" w:pos="4513"/>
              <w:tab w:val="right" w:pos="9026"/>
            </w:tabs>
            <w:spacing w:after="0" w:line="276" w:lineRule="auto"/>
            <w:rPr>
              <w:rFonts w:ascii="TH Sarabun New" w:eastAsia="Times New Roman" w:hAnsi="TH Sarabun New" w:cs="TH Sarabun New"/>
              <w:sz w:val="32"/>
              <w:szCs w:val="32"/>
            </w:rPr>
          </w:pPr>
          <w:r w:rsidRPr="002E67C0">
            <w:rPr>
              <w:rFonts w:ascii="TH Sarabun New" w:hAnsi="TH Sarabun New" w:cs="TH Sarabun New"/>
              <w:sz w:val="32"/>
              <w:szCs w:val="32"/>
            </w:rPr>
            <w:t>Initial Review</w:t>
          </w:r>
        </w:p>
        <w:p w14:paraId="0E25EA5C" w14:textId="77777777" w:rsidR="002E67C0" w:rsidRPr="002E67C0" w:rsidRDefault="002E67C0" w:rsidP="002E67C0">
          <w:pPr>
            <w:pStyle w:val="a5"/>
            <w:rPr>
              <w:rFonts w:ascii="TH Sarabun New" w:hAnsi="TH Sarabun New" w:cs="TH Sarabun New"/>
              <w:sz w:val="32"/>
              <w:szCs w:val="32"/>
            </w:rPr>
          </w:pPr>
          <w:r w:rsidRPr="002E67C0">
            <w:rPr>
              <w:rFonts w:ascii="TH Sarabun New" w:hAnsi="TH Sarabun New" w:cs="TH Sarabun New"/>
              <w:sz w:val="32"/>
              <w:szCs w:val="32"/>
            </w:rPr>
            <w:t>No</w:t>
          </w:r>
          <w:r w:rsidRPr="002E67C0">
            <w:rPr>
              <w:rFonts w:ascii="TH Sarabun New" w:hAnsi="TH Sarabun New" w:cs="TH Sarabun New"/>
              <w:sz w:val="32"/>
              <w:szCs w:val="32"/>
              <w:cs/>
            </w:rPr>
            <w:t xml:space="preserve">………. </w:t>
          </w:r>
        </w:p>
        <w:p w14:paraId="5F9C8DBB" w14:textId="77777777" w:rsidR="00640031" w:rsidRPr="002E67C0" w:rsidRDefault="002E67C0" w:rsidP="002E67C0">
          <w:pPr>
            <w:tabs>
              <w:tab w:val="center" w:pos="4513"/>
              <w:tab w:val="right" w:pos="9026"/>
            </w:tabs>
            <w:spacing w:after="0" w:line="276" w:lineRule="auto"/>
            <w:rPr>
              <w:rFonts w:ascii="TH Sarabun New" w:eastAsia="Times New Roman" w:hAnsi="TH Sarabun New" w:cs="TH Sarabun New"/>
              <w:sz w:val="32"/>
              <w:szCs w:val="32"/>
            </w:rPr>
          </w:pPr>
          <w:r w:rsidRPr="002E67C0">
            <w:rPr>
              <w:rFonts w:ascii="TH Sarabun New" w:hAnsi="TH Sarabun New" w:cs="TH Sarabun New"/>
              <w:sz w:val="32"/>
              <w:szCs w:val="32"/>
            </w:rPr>
            <w:t>Date</w:t>
          </w:r>
          <w:r w:rsidRPr="002E67C0">
            <w:rPr>
              <w:rFonts w:ascii="TH Sarabun New" w:hAnsi="TH Sarabun New" w:cs="TH Sarabun New"/>
              <w:sz w:val="32"/>
              <w:szCs w:val="32"/>
              <w:cs/>
            </w:rPr>
            <w:t>:</w:t>
          </w:r>
          <w:r w:rsidR="005E3D2E">
            <w:rPr>
              <w:rFonts w:ascii="TH Sarabun New" w:hAnsi="TH Sarabun New" w:cs="TH Sarabun New" w:hint="cs"/>
              <w:sz w:val="32"/>
              <w:szCs w:val="32"/>
              <w:cs/>
            </w:rPr>
            <w:t xml:space="preserve"> </w:t>
          </w:r>
          <w:r w:rsidRPr="002E67C0">
            <w:rPr>
              <w:rFonts w:ascii="TH Sarabun New" w:hAnsi="TH Sarabun New" w:cs="TH Sarabun New"/>
              <w:sz w:val="32"/>
              <w:szCs w:val="32"/>
              <w:cs/>
            </w:rPr>
            <w:t>..........................</w:t>
          </w:r>
          <w:r w:rsidR="00640031">
            <w:rPr>
              <w:rFonts w:ascii="TH Sarabun New" w:eastAsia="Times New Roman" w:hAnsi="TH Sarabun New" w:cs="TH Sarabun New"/>
              <w:sz w:val="32"/>
              <w:szCs w:val="32"/>
              <w:cs/>
            </w:rPr>
            <w:t xml:space="preserve"> </w:t>
          </w:r>
        </w:p>
      </w:tc>
      <w:tc>
        <w:tcPr>
          <w:tcW w:w="2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F6359F" w14:textId="77777777" w:rsidR="002E67C0" w:rsidRDefault="002E67C0" w:rsidP="002E67C0">
          <w:pPr>
            <w:tabs>
              <w:tab w:val="center" w:pos="4513"/>
              <w:tab w:val="right" w:pos="9026"/>
            </w:tabs>
            <w:spacing w:after="0" w:line="276" w:lineRule="auto"/>
            <w:rPr>
              <w:rFonts w:ascii="TH Sarabun New" w:eastAsia="Times New Roman" w:hAnsi="TH Sarabun New" w:cs="TH Sarabun New"/>
              <w:sz w:val="32"/>
              <w:szCs w:val="32"/>
            </w:rPr>
          </w:pPr>
          <w:r w:rsidRPr="002E67C0">
            <w:rPr>
              <w:rFonts w:ascii="TH Sarabun New" w:eastAsia="Times New Roman" w:hAnsi="TH Sarabun New" w:cs="TH Sarabun New"/>
              <w:sz w:val="32"/>
              <w:szCs w:val="32"/>
            </w:rPr>
            <w:t>Amendment</w:t>
          </w:r>
        </w:p>
        <w:p w14:paraId="6773E3CF" w14:textId="77777777" w:rsidR="002E67C0" w:rsidRPr="002E67C0" w:rsidRDefault="002E67C0" w:rsidP="002E67C0">
          <w:pPr>
            <w:tabs>
              <w:tab w:val="center" w:pos="4513"/>
              <w:tab w:val="right" w:pos="9026"/>
            </w:tabs>
            <w:spacing w:after="0" w:line="276" w:lineRule="auto"/>
            <w:rPr>
              <w:rFonts w:ascii="TH Sarabun New" w:eastAsia="Times New Roman" w:hAnsi="TH Sarabun New" w:cs="TH Sarabun New"/>
              <w:sz w:val="32"/>
              <w:szCs w:val="32"/>
            </w:rPr>
          </w:pPr>
          <w:r w:rsidRPr="002E67C0">
            <w:rPr>
              <w:rFonts w:ascii="TH Sarabun New" w:eastAsia="Times New Roman" w:hAnsi="TH Sarabun New" w:cs="TH Sarabun New"/>
              <w:sz w:val="32"/>
              <w:szCs w:val="32"/>
            </w:rPr>
            <w:t>No</w:t>
          </w:r>
          <w:r w:rsidRPr="002E67C0">
            <w:rPr>
              <w:rFonts w:ascii="TH Sarabun New" w:eastAsia="Times New Roman" w:hAnsi="TH Sarabun New" w:cs="TH Sarabun New"/>
              <w:sz w:val="32"/>
              <w:szCs w:val="32"/>
              <w:cs/>
            </w:rPr>
            <w:t xml:space="preserve">………. </w:t>
          </w:r>
        </w:p>
        <w:p w14:paraId="63F76E3D" w14:textId="77777777" w:rsidR="002E67C0" w:rsidRPr="002E67C0" w:rsidRDefault="002E67C0" w:rsidP="002E67C0">
          <w:pPr>
            <w:tabs>
              <w:tab w:val="center" w:pos="4513"/>
              <w:tab w:val="right" w:pos="9026"/>
            </w:tabs>
            <w:spacing w:after="0" w:line="276" w:lineRule="auto"/>
            <w:rPr>
              <w:rFonts w:ascii="TH Sarabun New" w:eastAsia="Times New Roman" w:hAnsi="TH Sarabun New" w:cs="TH Sarabun New"/>
              <w:sz w:val="32"/>
              <w:szCs w:val="32"/>
            </w:rPr>
          </w:pPr>
          <w:r w:rsidRPr="002E67C0">
            <w:rPr>
              <w:rFonts w:ascii="TH Sarabun New" w:eastAsia="Times New Roman" w:hAnsi="TH Sarabun New" w:cs="TH Sarabun New"/>
              <w:sz w:val="32"/>
              <w:szCs w:val="32"/>
            </w:rPr>
            <w:t>Date</w:t>
          </w:r>
          <w:r w:rsidRPr="002E67C0">
            <w:rPr>
              <w:rFonts w:ascii="TH Sarabun New" w:eastAsia="Times New Roman" w:hAnsi="TH Sarabun New" w:cs="TH Sarabun New"/>
              <w:sz w:val="32"/>
              <w:szCs w:val="32"/>
              <w:cs/>
            </w:rPr>
            <w:t>:</w:t>
          </w:r>
          <w:r w:rsidR="005E3D2E">
            <w:rPr>
              <w:rFonts w:ascii="TH Sarabun New" w:eastAsia="Times New Roman" w:hAnsi="TH Sarabun New" w:cs="TH Sarabun New" w:hint="cs"/>
              <w:sz w:val="32"/>
              <w:szCs w:val="32"/>
              <w:cs/>
            </w:rPr>
            <w:t xml:space="preserve"> </w:t>
          </w:r>
          <w:r w:rsidRPr="002E67C0">
            <w:rPr>
              <w:rFonts w:ascii="TH Sarabun New" w:eastAsia="Times New Roman" w:hAnsi="TH Sarabun New" w:cs="TH Sarabun New"/>
              <w:sz w:val="32"/>
              <w:szCs w:val="32"/>
              <w:cs/>
            </w:rPr>
            <w:t>..........................</w:t>
          </w:r>
        </w:p>
      </w:tc>
    </w:tr>
  </w:tbl>
  <w:p w14:paraId="73DA1768" w14:textId="77777777" w:rsidR="004026ED" w:rsidRDefault="004026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1694"/>
    <w:multiLevelType w:val="multilevel"/>
    <w:tmpl w:val="461C08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E8B2C5D"/>
    <w:multiLevelType w:val="hybridMultilevel"/>
    <w:tmpl w:val="D2661B32"/>
    <w:lvl w:ilvl="0" w:tplc="CFD820BC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C09"/>
    <w:multiLevelType w:val="multilevel"/>
    <w:tmpl w:val="7D7C5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E2125F"/>
    <w:multiLevelType w:val="hybridMultilevel"/>
    <w:tmpl w:val="44783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8F7EF0"/>
    <w:multiLevelType w:val="multilevel"/>
    <w:tmpl w:val="461C08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157F6BC5"/>
    <w:multiLevelType w:val="hybridMultilevel"/>
    <w:tmpl w:val="6DBAD46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D335F5F"/>
    <w:multiLevelType w:val="hybridMultilevel"/>
    <w:tmpl w:val="7E921398"/>
    <w:lvl w:ilvl="0" w:tplc="CC42BEDC">
      <w:start w:val="1"/>
      <w:numFmt w:val="lowerRoman"/>
      <w:lvlText w:val="%1)"/>
      <w:lvlJc w:val="left"/>
      <w:pPr>
        <w:ind w:left="1440" w:hanging="720"/>
      </w:pPr>
      <w:rPr>
        <w:rFonts w:ascii="Angsana New" w:hAnsi="Angsan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D4B4C"/>
    <w:multiLevelType w:val="hybridMultilevel"/>
    <w:tmpl w:val="C5340E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852D3"/>
    <w:multiLevelType w:val="hybridMultilevel"/>
    <w:tmpl w:val="54D836B2"/>
    <w:lvl w:ilvl="0" w:tplc="CFD820BC">
      <w:start w:val="1"/>
      <w:numFmt w:val="bullet"/>
      <w:lvlText w:val="-"/>
      <w:lvlJc w:val="left"/>
      <w:pPr>
        <w:ind w:left="1259" w:hanging="360"/>
      </w:pPr>
      <w:rPr>
        <w:rFonts w:ascii="Cordia New" w:eastAsia="Calibr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31065FDC"/>
    <w:multiLevelType w:val="hybridMultilevel"/>
    <w:tmpl w:val="9AA2CB76"/>
    <w:lvl w:ilvl="0" w:tplc="CFD820BC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0523E"/>
    <w:multiLevelType w:val="hybridMultilevel"/>
    <w:tmpl w:val="D4A2FDEE"/>
    <w:lvl w:ilvl="0" w:tplc="CFD820BC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B64C15"/>
    <w:multiLevelType w:val="hybridMultilevel"/>
    <w:tmpl w:val="34F619F0"/>
    <w:lvl w:ilvl="0" w:tplc="CFD820BC">
      <w:start w:val="1"/>
      <w:numFmt w:val="bullet"/>
      <w:lvlText w:val="-"/>
      <w:lvlJc w:val="left"/>
      <w:pPr>
        <w:ind w:left="1259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441B6F96"/>
    <w:multiLevelType w:val="hybridMultilevel"/>
    <w:tmpl w:val="1B7495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0C2C27"/>
    <w:multiLevelType w:val="multilevel"/>
    <w:tmpl w:val="BD168FBE"/>
    <w:lvl w:ilvl="0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3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4F2870CF"/>
    <w:multiLevelType w:val="hybridMultilevel"/>
    <w:tmpl w:val="FE06CC04"/>
    <w:lvl w:ilvl="0" w:tplc="CFD820BC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80726"/>
    <w:multiLevelType w:val="multilevel"/>
    <w:tmpl w:val="E41A54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7156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F526D6"/>
    <w:multiLevelType w:val="multilevel"/>
    <w:tmpl w:val="23E2FA24"/>
    <w:lvl w:ilvl="0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3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 w15:restartNumberingAfterBreak="0">
    <w:nsid w:val="65135715"/>
    <w:multiLevelType w:val="hybridMultilevel"/>
    <w:tmpl w:val="162E2E70"/>
    <w:lvl w:ilvl="0" w:tplc="CFD820BC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A3F5E"/>
    <w:multiLevelType w:val="hybridMultilevel"/>
    <w:tmpl w:val="755E0840"/>
    <w:lvl w:ilvl="0" w:tplc="CFD820BC">
      <w:start w:val="1"/>
      <w:numFmt w:val="bullet"/>
      <w:lvlText w:val="-"/>
      <w:lvlJc w:val="left"/>
      <w:pPr>
        <w:ind w:left="156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698F52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9A2C62"/>
    <w:multiLevelType w:val="hybridMultilevel"/>
    <w:tmpl w:val="C076ECDC"/>
    <w:lvl w:ilvl="0" w:tplc="CFD820BC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83E0A"/>
    <w:multiLevelType w:val="multilevel"/>
    <w:tmpl w:val="3456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ordia New" w:eastAsia="Calibri" w:hAnsi="Cordia New" w:cs="Cordia New" w:hint="default"/>
        <w:sz w:val="3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7F2E48"/>
    <w:multiLevelType w:val="hybridMultilevel"/>
    <w:tmpl w:val="FE824492"/>
    <w:lvl w:ilvl="0" w:tplc="CFD820BC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1C0CD4"/>
    <w:multiLevelType w:val="hybridMultilevel"/>
    <w:tmpl w:val="BB1A5F32"/>
    <w:lvl w:ilvl="0" w:tplc="CFD820BC">
      <w:start w:val="1"/>
      <w:numFmt w:val="bullet"/>
      <w:lvlText w:val="-"/>
      <w:lvlJc w:val="left"/>
      <w:pPr>
        <w:ind w:left="1478" w:hanging="360"/>
      </w:pPr>
      <w:rPr>
        <w:rFonts w:ascii="Cordia New" w:eastAsia="Calibr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0"/>
  </w:num>
  <w:num w:numId="4">
    <w:abstractNumId w:val="17"/>
  </w:num>
  <w:num w:numId="5">
    <w:abstractNumId w:val="16"/>
  </w:num>
  <w:num w:numId="6">
    <w:abstractNumId w:val="0"/>
  </w:num>
  <w:num w:numId="7">
    <w:abstractNumId w:val="4"/>
  </w:num>
  <w:num w:numId="8">
    <w:abstractNumId w:val="13"/>
  </w:num>
  <w:num w:numId="9">
    <w:abstractNumId w:val="1"/>
  </w:num>
  <w:num w:numId="10">
    <w:abstractNumId w:val="21"/>
  </w:num>
  <w:num w:numId="11">
    <w:abstractNumId w:val="9"/>
  </w:num>
  <w:num w:numId="12">
    <w:abstractNumId w:val="6"/>
  </w:num>
  <w:num w:numId="13">
    <w:abstractNumId w:val="18"/>
  </w:num>
  <w:num w:numId="14">
    <w:abstractNumId w:val="14"/>
  </w:num>
  <w:num w:numId="15">
    <w:abstractNumId w:val="7"/>
  </w:num>
  <w:num w:numId="16">
    <w:abstractNumId w:val="2"/>
  </w:num>
  <w:num w:numId="17">
    <w:abstractNumId w:val="15"/>
  </w:num>
  <w:num w:numId="18">
    <w:abstractNumId w:val="10"/>
  </w:num>
  <w:num w:numId="19">
    <w:abstractNumId w:val="23"/>
  </w:num>
  <w:num w:numId="20">
    <w:abstractNumId w:val="12"/>
  </w:num>
  <w:num w:numId="21">
    <w:abstractNumId w:val="19"/>
  </w:num>
  <w:num w:numId="22">
    <w:abstractNumId w:val="5"/>
  </w:num>
  <w:num w:numId="23">
    <w:abstractNumId w:val="8"/>
  </w:num>
  <w:num w:numId="24">
    <w:abstractNumId w:val="11"/>
  </w:num>
  <w:num w:numId="25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E2"/>
    <w:rsid w:val="00006D24"/>
    <w:rsid w:val="00016BB4"/>
    <w:rsid w:val="00024D14"/>
    <w:rsid w:val="0004662D"/>
    <w:rsid w:val="00063282"/>
    <w:rsid w:val="00065CAF"/>
    <w:rsid w:val="00086858"/>
    <w:rsid w:val="0009050B"/>
    <w:rsid w:val="000A1322"/>
    <w:rsid w:val="000C32E9"/>
    <w:rsid w:val="000F6821"/>
    <w:rsid w:val="00102F1D"/>
    <w:rsid w:val="001158C8"/>
    <w:rsid w:val="00123464"/>
    <w:rsid w:val="00136716"/>
    <w:rsid w:val="0014218C"/>
    <w:rsid w:val="00146F9B"/>
    <w:rsid w:val="00154588"/>
    <w:rsid w:val="00186E32"/>
    <w:rsid w:val="001914E1"/>
    <w:rsid w:val="001964AC"/>
    <w:rsid w:val="001A5681"/>
    <w:rsid w:val="001A5A67"/>
    <w:rsid w:val="001C6A74"/>
    <w:rsid w:val="001F3958"/>
    <w:rsid w:val="0020489B"/>
    <w:rsid w:val="00207682"/>
    <w:rsid w:val="002221D1"/>
    <w:rsid w:val="00224152"/>
    <w:rsid w:val="00232FDB"/>
    <w:rsid w:val="00275C7E"/>
    <w:rsid w:val="0027764C"/>
    <w:rsid w:val="00281CAC"/>
    <w:rsid w:val="00291E1A"/>
    <w:rsid w:val="002B2A5A"/>
    <w:rsid w:val="002C0106"/>
    <w:rsid w:val="002D4A71"/>
    <w:rsid w:val="002E67C0"/>
    <w:rsid w:val="00311832"/>
    <w:rsid w:val="00315879"/>
    <w:rsid w:val="00323859"/>
    <w:rsid w:val="0034396B"/>
    <w:rsid w:val="00351844"/>
    <w:rsid w:val="00352822"/>
    <w:rsid w:val="00365E7F"/>
    <w:rsid w:val="00385604"/>
    <w:rsid w:val="0039450B"/>
    <w:rsid w:val="003C6A6B"/>
    <w:rsid w:val="003D32C4"/>
    <w:rsid w:val="003F089A"/>
    <w:rsid w:val="004026ED"/>
    <w:rsid w:val="0041012F"/>
    <w:rsid w:val="0042264C"/>
    <w:rsid w:val="00431A3F"/>
    <w:rsid w:val="004477D4"/>
    <w:rsid w:val="00452EC9"/>
    <w:rsid w:val="00491557"/>
    <w:rsid w:val="00492936"/>
    <w:rsid w:val="00496F91"/>
    <w:rsid w:val="004A460B"/>
    <w:rsid w:val="004A55FB"/>
    <w:rsid w:val="004A71FF"/>
    <w:rsid w:val="004C4CEF"/>
    <w:rsid w:val="004C5AF4"/>
    <w:rsid w:val="004D6772"/>
    <w:rsid w:val="004D7105"/>
    <w:rsid w:val="00500AD3"/>
    <w:rsid w:val="00506BC7"/>
    <w:rsid w:val="00562906"/>
    <w:rsid w:val="00562DDC"/>
    <w:rsid w:val="00573E73"/>
    <w:rsid w:val="00576BC0"/>
    <w:rsid w:val="00590D6B"/>
    <w:rsid w:val="005A0728"/>
    <w:rsid w:val="005A43E1"/>
    <w:rsid w:val="005A58D1"/>
    <w:rsid w:val="005A7B0B"/>
    <w:rsid w:val="005B5288"/>
    <w:rsid w:val="005C47D5"/>
    <w:rsid w:val="005E09E2"/>
    <w:rsid w:val="005E3D2E"/>
    <w:rsid w:val="005F2BCE"/>
    <w:rsid w:val="005F75DC"/>
    <w:rsid w:val="00603BC5"/>
    <w:rsid w:val="00614B95"/>
    <w:rsid w:val="00640031"/>
    <w:rsid w:val="00645134"/>
    <w:rsid w:val="00647F80"/>
    <w:rsid w:val="00651212"/>
    <w:rsid w:val="00673AE4"/>
    <w:rsid w:val="00674D7E"/>
    <w:rsid w:val="0068535F"/>
    <w:rsid w:val="00687535"/>
    <w:rsid w:val="006942DB"/>
    <w:rsid w:val="006A25D6"/>
    <w:rsid w:val="006B6EC5"/>
    <w:rsid w:val="006B7965"/>
    <w:rsid w:val="006C6C80"/>
    <w:rsid w:val="006D7419"/>
    <w:rsid w:val="006F1BF4"/>
    <w:rsid w:val="006F723D"/>
    <w:rsid w:val="007059AF"/>
    <w:rsid w:val="00711734"/>
    <w:rsid w:val="00715C70"/>
    <w:rsid w:val="00723C22"/>
    <w:rsid w:val="00737272"/>
    <w:rsid w:val="00744B5D"/>
    <w:rsid w:val="00793181"/>
    <w:rsid w:val="007B399B"/>
    <w:rsid w:val="007B40E4"/>
    <w:rsid w:val="007B7240"/>
    <w:rsid w:val="007D211C"/>
    <w:rsid w:val="007F57F4"/>
    <w:rsid w:val="007F69EA"/>
    <w:rsid w:val="00806D8D"/>
    <w:rsid w:val="008073F4"/>
    <w:rsid w:val="00837ACA"/>
    <w:rsid w:val="0084135C"/>
    <w:rsid w:val="00856998"/>
    <w:rsid w:val="0086500D"/>
    <w:rsid w:val="00887984"/>
    <w:rsid w:val="008937A0"/>
    <w:rsid w:val="008B4641"/>
    <w:rsid w:val="008C427B"/>
    <w:rsid w:val="008C60A1"/>
    <w:rsid w:val="008C683C"/>
    <w:rsid w:val="008D3BF8"/>
    <w:rsid w:val="008D55CD"/>
    <w:rsid w:val="00915829"/>
    <w:rsid w:val="00917BBD"/>
    <w:rsid w:val="00924B3E"/>
    <w:rsid w:val="009344EF"/>
    <w:rsid w:val="009373A9"/>
    <w:rsid w:val="009752DE"/>
    <w:rsid w:val="0098299B"/>
    <w:rsid w:val="009B2A02"/>
    <w:rsid w:val="009C2F2B"/>
    <w:rsid w:val="009E4177"/>
    <w:rsid w:val="009F11C6"/>
    <w:rsid w:val="00A074DB"/>
    <w:rsid w:val="00A232AB"/>
    <w:rsid w:val="00A271E8"/>
    <w:rsid w:val="00A279C8"/>
    <w:rsid w:val="00A34FA6"/>
    <w:rsid w:val="00A4370F"/>
    <w:rsid w:val="00A4685D"/>
    <w:rsid w:val="00A468B9"/>
    <w:rsid w:val="00A5687F"/>
    <w:rsid w:val="00A701C2"/>
    <w:rsid w:val="00AB4F4E"/>
    <w:rsid w:val="00AF6BA5"/>
    <w:rsid w:val="00B27A50"/>
    <w:rsid w:val="00B36F0E"/>
    <w:rsid w:val="00B611EE"/>
    <w:rsid w:val="00B67DC5"/>
    <w:rsid w:val="00BC0043"/>
    <w:rsid w:val="00BD058F"/>
    <w:rsid w:val="00BE1B36"/>
    <w:rsid w:val="00BF1625"/>
    <w:rsid w:val="00C105AD"/>
    <w:rsid w:val="00C261E7"/>
    <w:rsid w:val="00C35E76"/>
    <w:rsid w:val="00C40CF3"/>
    <w:rsid w:val="00C7267D"/>
    <w:rsid w:val="00C75E61"/>
    <w:rsid w:val="00CB7B9C"/>
    <w:rsid w:val="00CC52D0"/>
    <w:rsid w:val="00CE1EA6"/>
    <w:rsid w:val="00CE30F1"/>
    <w:rsid w:val="00CE7C72"/>
    <w:rsid w:val="00D609EB"/>
    <w:rsid w:val="00D701D9"/>
    <w:rsid w:val="00D70584"/>
    <w:rsid w:val="00D76629"/>
    <w:rsid w:val="00DB7693"/>
    <w:rsid w:val="00DE184C"/>
    <w:rsid w:val="00DE639E"/>
    <w:rsid w:val="00E04026"/>
    <w:rsid w:val="00E22527"/>
    <w:rsid w:val="00E32ACB"/>
    <w:rsid w:val="00E64CCE"/>
    <w:rsid w:val="00E66FED"/>
    <w:rsid w:val="00E74CA0"/>
    <w:rsid w:val="00E903B7"/>
    <w:rsid w:val="00E97FA0"/>
    <w:rsid w:val="00EA7A58"/>
    <w:rsid w:val="00EB2699"/>
    <w:rsid w:val="00EC7449"/>
    <w:rsid w:val="00EE0496"/>
    <w:rsid w:val="00EE59B5"/>
    <w:rsid w:val="00EF1FE9"/>
    <w:rsid w:val="00F11183"/>
    <w:rsid w:val="00F4353F"/>
    <w:rsid w:val="00F70927"/>
    <w:rsid w:val="00F76995"/>
    <w:rsid w:val="00F819C4"/>
    <w:rsid w:val="00F9030B"/>
    <w:rsid w:val="00F95A31"/>
    <w:rsid w:val="00F971F3"/>
    <w:rsid w:val="00FA3FE5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59D164"/>
  <w15:chartTrackingRefBased/>
  <w15:docId w15:val="{06E8D6D6-58D3-40CF-B2EB-03D97B2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C70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E09E2"/>
  </w:style>
  <w:style w:type="paragraph" w:styleId="a5">
    <w:name w:val="footer"/>
    <w:basedOn w:val="a"/>
    <w:link w:val="a6"/>
    <w:uiPriority w:val="99"/>
    <w:unhideWhenUsed/>
    <w:rsid w:val="005E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E09E2"/>
  </w:style>
  <w:style w:type="table" w:styleId="a7">
    <w:name w:val="Table Grid"/>
    <w:basedOn w:val="a1"/>
    <w:uiPriority w:val="39"/>
    <w:rsid w:val="005E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09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741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6D7419"/>
    <w:rPr>
      <w:rFonts w:ascii="Segoe UI" w:hAnsi="Segoe UI" w:cs="Angsana New"/>
      <w:sz w:val="18"/>
      <w:szCs w:val="22"/>
    </w:rPr>
  </w:style>
  <w:style w:type="character" w:styleId="ab">
    <w:name w:val="annotation reference"/>
    <w:uiPriority w:val="99"/>
    <w:semiHidden/>
    <w:unhideWhenUsed/>
    <w:rsid w:val="00F903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030B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link w:val="ac"/>
    <w:uiPriority w:val="99"/>
    <w:semiHidden/>
    <w:rsid w:val="00F9030B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030B"/>
    <w:rPr>
      <w:b/>
      <w:bCs/>
    </w:rPr>
  </w:style>
  <w:style w:type="character" w:customStyle="1" w:styleId="af">
    <w:name w:val="ชื่อเรื่องของข้อคิดเห็น อักขระ"/>
    <w:link w:val="ae"/>
    <w:uiPriority w:val="99"/>
    <w:semiHidden/>
    <w:rsid w:val="00F9030B"/>
    <w:rPr>
      <w:b/>
      <w:bCs/>
      <w:sz w:val="20"/>
      <w:szCs w:val="25"/>
    </w:rPr>
  </w:style>
  <w:style w:type="character" w:styleId="af0">
    <w:name w:val="Hyperlink"/>
    <w:uiPriority w:val="99"/>
    <w:unhideWhenUsed/>
    <w:rsid w:val="00F9030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F9030B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573E73"/>
    <w:rPr>
      <w:sz w:val="22"/>
      <w:szCs w:val="28"/>
    </w:rPr>
  </w:style>
  <w:style w:type="character" w:customStyle="1" w:styleId="Bodytext2">
    <w:name w:val="Body text (2)"/>
    <w:basedOn w:val="a0"/>
    <w:rsid w:val="00006D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1499</Words>
  <Characters>8549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Punyapa Saengsri</dc:creator>
  <cp:keywords/>
  <dc:description/>
  <cp:lastModifiedBy>ning</cp:lastModifiedBy>
  <cp:revision>2</cp:revision>
  <cp:lastPrinted>2022-10-03T08:46:00Z</cp:lastPrinted>
  <dcterms:created xsi:type="dcterms:W3CDTF">2022-10-15T08:51:00Z</dcterms:created>
  <dcterms:modified xsi:type="dcterms:W3CDTF">2022-10-15T08:51:00Z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e8d0857b90d66030c9826933d5f6942b892956a2ef36c3fb6db62715e127a098</vt:lpwstr>
  </property>
</Properties>
</file>